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8C" w:rsidRDefault="002440B9">
      <w:pPr>
        <w:rPr>
          <w:b/>
          <w:bCs/>
          <w:sz w:val="36"/>
          <w:szCs w:val="36"/>
        </w:rPr>
      </w:pPr>
      <w:r w:rsidRPr="002440B9">
        <w:rPr>
          <w:b/>
          <w:bCs/>
          <w:sz w:val="36"/>
          <w:szCs w:val="36"/>
        </w:rPr>
        <w:t>Exercices d’application </w:t>
      </w:r>
    </w:p>
    <w:p w:rsidR="002440B9" w:rsidRPr="006E6CE2" w:rsidRDefault="002440B9">
      <w:pPr>
        <w:rPr>
          <w:rFonts w:asciiTheme="majorBidi" w:hAnsiTheme="majorBidi" w:cstheme="majorBidi"/>
          <w:sz w:val="28"/>
          <w:szCs w:val="28"/>
        </w:rPr>
      </w:pPr>
      <w:r w:rsidRPr="006E6CE2">
        <w:rPr>
          <w:rFonts w:asciiTheme="majorBidi" w:hAnsiTheme="majorBidi" w:cstheme="majorBidi"/>
          <w:b/>
          <w:bCs/>
          <w:sz w:val="28"/>
          <w:szCs w:val="28"/>
        </w:rPr>
        <w:t>Exercice n°1 :</w:t>
      </w:r>
      <w:r w:rsidRPr="006E6CE2">
        <w:rPr>
          <w:rFonts w:asciiTheme="majorBidi" w:hAnsiTheme="majorBidi" w:cstheme="majorBidi"/>
          <w:sz w:val="28"/>
          <w:szCs w:val="28"/>
        </w:rPr>
        <w:t xml:space="preserve"> Précise, pour chacune des propositions suivantes, s'il s'agit d'une thèse, d'un argument, d'un exemple.</w:t>
      </w:r>
    </w:p>
    <w:p w:rsidR="002440B9" w:rsidRPr="006E6CE2" w:rsidRDefault="002440B9" w:rsidP="002440B9">
      <w:pPr>
        <w:spacing w:after="0" w:line="240" w:lineRule="auto"/>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lang w:eastAsia="fr-FR"/>
        </w:rPr>
        <w:t>1/Faire du sport trente minutes par jour réduit les risques d'infarctus.</w:t>
      </w:r>
    </w:p>
    <w:p w:rsidR="002440B9" w:rsidRPr="006E6CE2" w:rsidRDefault="00835FB3" w:rsidP="002440B9">
      <w:pPr>
        <w:numPr>
          <w:ilvl w:val="0"/>
          <w:numId w:val="1"/>
        </w:numPr>
        <w:spacing w:before="100" w:beforeAutospacing="1" w:after="100" w:afterAutospacing="1" w:line="240" w:lineRule="auto"/>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2pt;height:17.8pt" o:ole="">
            <v:imagedata r:id="rId5" o:title=""/>
          </v:shape>
          <w:control r:id="rId6" w:name="DefaultOcxName" w:shapeid="_x0000_i1056"/>
        </w:object>
      </w:r>
      <w:r w:rsidR="002440B9" w:rsidRPr="006E6CE2">
        <w:rPr>
          <w:rFonts w:asciiTheme="majorBidi" w:eastAsia="Times New Roman" w:hAnsiTheme="majorBidi" w:cstheme="majorBidi"/>
          <w:sz w:val="28"/>
          <w:szCs w:val="28"/>
          <w:lang w:eastAsia="fr-FR"/>
        </w:rPr>
        <w:t xml:space="preserve">Thèse </w:t>
      </w:r>
    </w:p>
    <w:p w:rsidR="002440B9" w:rsidRPr="006E6CE2" w:rsidRDefault="00835FB3" w:rsidP="002440B9">
      <w:pPr>
        <w:numPr>
          <w:ilvl w:val="0"/>
          <w:numId w:val="1"/>
        </w:numPr>
        <w:spacing w:before="100" w:beforeAutospacing="1" w:after="100" w:afterAutospacing="1" w:line="240" w:lineRule="auto"/>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rPr>
        <w:object w:dxaOrig="225" w:dyaOrig="225">
          <v:shape id="_x0000_i1059" type="#_x0000_t75" style="width:20.2pt;height:17.8pt" o:ole="">
            <v:imagedata r:id="rId7" o:title=""/>
          </v:shape>
          <w:control r:id="rId8" w:name="DefaultOcxName1" w:shapeid="_x0000_i1059"/>
        </w:object>
      </w:r>
      <w:r w:rsidR="002440B9" w:rsidRPr="006E6CE2">
        <w:rPr>
          <w:rFonts w:asciiTheme="majorBidi" w:eastAsia="Times New Roman" w:hAnsiTheme="majorBidi" w:cstheme="majorBidi"/>
          <w:sz w:val="28"/>
          <w:szCs w:val="28"/>
          <w:lang w:eastAsia="fr-FR"/>
        </w:rPr>
        <w:t xml:space="preserve">Argument </w:t>
      </w:r>
    </w:p>
    <w:p w:rsidR="002440B9" w:rsidRPr="006E6CE2" w:rsidRDefault="00835FB3" w:rsidP="002440B9">
      <w:pPr>
        <w:numPr>
          <w:ilvl w:val="0"/>
          <w:numId w:val="1"/>
        </w:numPr>
        <w:spacing w:before="100" w:beforeAutospacing="1" w:after="100" w:afterAutospacing="1" w:line="240" w:lineRule="auto"/>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rPr>
        <w:object w:dxaOrig="225" w:dyaOrig="225">
          <v:shape id="_x0000_i1062" type="#_x0000_t75" style="width:20.2pt;height:17.8pt" o:ole="">
            <v:imagedata r:id="rId9" o:title=""/>
          </v:shape>
          <w:control r:id="rId10" w:name="DefaultOcxName2" w:shapeid="_x0000_i1062"/>
        </w:object>
      </w:r>
      <w:r w:rsidR="002440B9" w:rsidRPr="006E6CE2">
        <w:rPr>
          <w:rFonts w:asciiTheme="majorBidi" w:eastAsia="Times New Roman" w:hAnsiTheme="majorBidi" w:cstheme="majorBidi"/>
          <w:sz w:val="28"/>
          <w:szCs w:val="28"/>
          <w:lang w:eastAsia="fr-FR"/>
        </w:rPr>
        <w:t xml:space="preserve">Exemple </w:t>
      </w:r>
    </w:p>
    <w:p w:rsidR="002440B9" w:rsidRPr="006E6CE2" w:rsidRDefault="002440B9" w:rsidP="002440B9">
      <w:pPr>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lang w:eastAsia="fr-FR"/>
        </w:rPr>
        <w:t>2/Un enfant de cinq ans ne peut pas pratiquer tous les sports.</w:t>
      </w:r>
    </w:p>
    <w:p w:rsidR="002440B9" w:rsidRPr="006E6CE2" w:rsidRDefault="00835FB3" w:rsidP="002440B9">
      <w:pPr>
        <w:numPr>
          <w:ilvl w:val="0"/>
          <w:numId w:val="2"/>
        </w:numPr>
        <w:spacing w:before="100" w:beforeAutospacing="1" w:after="100" w:afterAutospacing="1" w:line="240" w:lineRule="auto"/>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rPr>
        <w:object w:dxaOrig="225" w:dyaOrig="225">
          <v:shape id="_x0000_i1065" type="#_x0000_t75" style="width:20.2pt;height:17.8pt" o:ole="">
            <v:imagedata r:id="rId11" o:title=""/>
          </v:shape>
          <w:control r:id="rId12" w:name="DefaultOcxName3" w:shapeid="_x0000_i1065"/>
        </w:object>
      </w:r>
      <w:r w:rsidR="002440B9" w:rsidRPr="006E6CE2">
        <w:rPr>
          <w:rFonts w:asciiTheme="majorBidi" w:eastAsia="Times New Roman" w:hAnsiTheme="majorBidi" w:cstheme="majorBidi"/>
          <w:sz w:val="28"/>
          <w:szCs w:val="28"/>
          <w:lang w:eastAsia="fr-FR"/>
        </w:rPr>
        <w:t xml:space="preserve">Argument </w:t>
      </w:r>
    </w:p>
    <w:p w:rsidR="002440B9" w:rsidRPr="006E6CE2" w:rsidRDefault="00835FB3" w:rsidP="002440B9">
      <w:pPr>
        <w:numPr>
          <w:ilvl w:val="0"/>
          <w:numId w:val="2"/>
        </w:numPr>
        <w:spacing w:before="100" w:beforeAutospacing="1" w:after="100" w:afterAutospacing="1" w:line="240" w:lineRule="auto"/>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rPr>
        <w:object w:dxaOrig="225" w:dyaOrig="225">
          <v:shape id="_x0000_i1068" type="#_x0000_t75" style="width:20.2pt;height:17.8pt" o:ole="">
            <v:imagedata r:id="rId13" o:title=""/>
          </v:shape>
          <w:control r:id="rId14" w:name="DefaultOcxName11" w:shapeid="_x0000_i1068"/>
        </w:object>
      </w:r>
      <w:r w:rsidR="002440B9" w:rsidRPr="006E6CE2">
        <w:rPr>
          <w:rFonts w:asciiTheme="majorBidi" w:eastAsia="Times New Roman" w:hAnsiTheme="majorBidi" w:cstheme="majorBidi"/>
          <w:sz w:val="28"/>
          <w:szCs w:val="28"/>
          <w:lang w:eastAsia="fr-FR"/>
        </w:rPr>
        <w:t xml:space="preserve">Exemple </w:t>
      </w:r>
    </w:p>
    <w:p w:rsidR="002440B9" w:rsidRPr="006E6CE2" w:rsidRDefault="00835FB3" w:rsidP="002440B9">
      <w:pPr>
        <w:numPr>
          <w:ilvl w:val="0"/>
          <w:numId w:val="2"/>
        </w:numPr>
        <w:spacing w:before="100" w:beforeAutospacing="1" w:after="100" w:afterAutospacing="1" w:line="240" w:lineRule="auto"/>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rPr>
        <w:object w:dxaOrig="225" w:dyaOrig="225">
          <v:shape id="_x0000_i1071" type="#_x0000_t75" style="width:20.2pt;height:17.8pt" o:ole="">
            <v:imagedata r:id="rId15" o:title=""/>
          </v:shape>
          <w:control r:id="rId16" w:name="DefaultOcxName21" w:shapeid="_x0000_i1071"/>
        </w:object>
      </w:r>
      <w:r w:rsidR="002440B9" w:rsidRPr="006E6CE2">
        <w:rPr>
          <w:rFonts w:asciiTheme="majorBidi" w:eastAsia="Times New Roman" w:hAnsiTheme="majorBidi" w:cstheme="majorBidi"/>
          <w:sz w:val="28"/>
          <w:szCs w:val="28"/>
          <w:lang w:eastAsia="fr-FR"/>
        </w:rPr>
        <w:t xml:space="preserve">Thèse </w:t>
      </w:r>
    </w:p>
    <w:p w:rsidR="002440B9" w:rsidRPr="006E6CE2" w:rsidRDefault="002440B9" w:rsidP="002440B9">
      <w:pPr>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lang w:eastAsia="fr-FR"/>
        </w:rPr>
        <w:t>3/Un enfant de cinq n'est pas physiquement suffisamment développé pour faire tous les sports.</w:t>
      </w:r>
    </w:p>
    <w:p w:rsidR="002440B9" w:rsidRPr="006E6CE2" w:rsidRDefault="00835FB3" w:rsidP="002440B9">
      <w:pPr>
        <w:numPr>
          <w:ilvl w:val="0"/>
          <w:numId w:val="3"/>
        </w:numPr>
        <w:spacing w:before="100" w:beforeAutospacing="1" w:after="100" w:afterAutospacing="1" w:line="240" w:lineRule="auto"/>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rPr>
        <w:object w:dxaOrig="225" w:dyaOrig="225">
          <v:shape id="_x0000_i1074" type="#_x0000_t75" style="width:20.2pt;height:17.8pt" o:ole="">
            <v:imagedata r:id="rId17" o:title=""/>
          </v:shape>
          <w:control r:id="rId18" w:name="DefaultOcxName4" w:shapeid="_x0000_i1074"/>
        </w:object>
      </w:r>
      <w:r w:rsidR="002440B9" w:rsidRPr="006E6CE2">
        <w:rPr>
          <w:rFonts w:asciiTheme="majorBidi" w:eastAsia="Times New Roman" w:hAnsiTheme="majorBidi" w:cstheme="majorBidi"/>
          <w:sz w:val="28"/>
          <w:szCs w:val="28"/>
          <w:lang w:eastAsia="fr-FR"/>
        </w:rPr>
        <w:t xml:space="preserve">Argument </w:t>
      </w:r>
    </w:p>
    <w:p w:rsidR="002440B9" w:rsidRPr="006E6CE2" w:rsidRDefault="00835FB3" w:rsidP="002440B9">
      <w:pPr>
        <w:numPr>
          <w:ilvl w:val="0"/>
          <w:numId w:val="3"/>
        </w:numPr>
        <w:spacing w:before="100" w:beforeAutospacing="1" w:after="100" w:afterAutospacing="1" w:line="240" w:lineRule="auto"/>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rPr>
        <w:object w:dxaOrig="225" w:dyaOrig="225">
          <v:shape id="_x0000_i1077" type="#_x0000_t75" style="width:20.2pt;height:17.8pt" o:ole="">
            <v:imagedata r:id="rId19" o:title=""/>
          </v:shape>
          <w:control r:id="rId20" w:name="DefaultOcxName12" w:shapeid="_x0000_i1077"/>
        </w:object>
      </w:r>
      <w:r w:rsidR="002440B9" w:rsidRPr="006E6CE2">
        <w:rPr>
          <w:rFonts w:asciiTheme="majorBidi" w:eastAsia="Times New Roman" w:hAnsiTheme="majorBidi" w:cstheme="majorBidi"/>
          <w:sz w:val="28"/>
          <w:szCs w:val="28"/>
          <w:lang w:eastAsia="fr-FR"/>
        </w:rPr>
        <w:t xml:space="preserve">Thèse </w:t>
      </w:r>
    </w:p>
    <w:p w:rsidR="002440B9" w:rsidRPr="006E6CE2" w:rsidRDefault="00835FB3" w:rsidP="002440B9">
      <w:pPr>
        <w:numPr>
          <w:ilvl w:val="0"/>
          <w:numId w:val="3"/>
        </w:numPr>
        <w:spacing w:before="100" w:beforeAutospacing="1" w:after="100" w:afterAutospacing="1" w:line="240" w:lineRule="auto"/>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rPr>
        <w:object w:dxaOrig="225" w:dyaOrig="225">
          <v:shape id="_x0000_i1080" type="#_x0000_t75" style="width:20.2pt;height:17.8pt" o:ole="">
            <v:imagedata r:id="rId21" o:title=""/>
          </v:shape>
          <w:control r:id="rId22" w:name="DefaultOcxName22" w:shapeid="_x0000_i1080"/>
        </w:object>
      </w:r>
      <w:r w:rsidR="002440B9" w:rsidRPr="006E6CE2">
        <w:rPr>
          <w:rFonts w:asciiTheme="majorBidi" w:eastAsia="Times New Roman" w:hAnsiTheme="majorBidi" w:cstheme="majorBidi"/>
          <w:sz w:val="28"/>
          <w:szCs w:val="28"/>
          <w:lang w:eastAsia="fr-FR"/>
        </w:rPr>
        <w:t xml:space="preserve">Exemple </w:t>
      </w:r>
    </w:p>
    <w:p w:rsidR="002440B9" w:rsidRPr="006E6CE2" w:rsidRDefault="002440B9" w:rsidP="002440B9">
      <w:pPr>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lang w:eastAsia="fr-FR"/>
        </w:rPr>
        <w:t>4/Les poumons d'un enfant de cinq ans ne sont pas suffisamment développés pour lui permettre de faire de la plongée.</w:t>
      </w:r>
    </w:p>
    <w:p w:rsidR="002440B9" w:rsidRPr="006E6CE2" w:rsidRDefault="00835FB3" w:rsidP="002440B9">
      <w:pPr>
        <w:numPr>
          <w:ilvl w:val="0"/>
          <w:numId w:val="4"/>
        </w:numPr>
        <w:spacing w:before="100" w:beforeAutospacing="1" w:after="100" w:afterAutospacing="1" w:line="240" w:lineRule="auto"/>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rPr>
        <w:object w:dxaOrig="225" w:dyaOrig="225">
          <v:shape id="_x0000_i1083" type="#_x0000_t75" style="width:20.2pt;height:17.8pt" o:ole="">
            <v:imagedata r:id="rId23" o:title=""/>
          </v:shape>
          <w:control r:id="rId24" w:name="DefaultOcxName5" w:shapeid="_x0000_i1083"/>
        </w:object>
      </w:r>
      <w:r w:rsidR="002440B9" w:rsidRPr="006E6CE2">
        <w:rPr>
          <w:rFonts w:asciiTheme="majorBidi" w:eastAsia="Times New Roman" w:hAnsiTheme="majorBidi" w:cstheme="majorBidi"/>
          <w:sz w:val="28"/>
          <w:szCs w:val="28"/>
          <w:lang w:eastAsia="fr-FR"/>
        </w:rPr>
        <w:t xml:space="preserve">Exemple </w:t>
      </w:r>
    </w:p>
    <w:p w:rsidR="002440B9" w:rsidRPr="006E6CE2" w:rsidRDefault="00835FB3" w:rsidP="002440B9">
      <w:pPr>
        <w:numPr>
          <w:ilvl w:val="0"/>
          <w:numId w:val="4"/>
        </w:numPr>
        <w:spacing w:before="100" w:beforeAutospacing="1" w:after="100" w:afterAutospacing="1" w:line="240" w:lineRule="auto"/>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rPr>
        <w:object w:dxaOrig="225" w:dyaOrig="225">
          <v:shape id="_x0000_i1086" type="#_x0000_t75" style="width:20.2pt;height:17.8pt" o:ole="">
            <v:imagedata r:id="rId25" o:title=""/>
          </v:shape>
          <w:control r:id="rId26" w:name="DefaultOcxName13" w:shapeid="_x0000_i1086"/>
        </w:object>
      </w:r>
      <w:r w:rsidR="002440B9" w:rsidRPr="006E6CE2">
        <w:rPr>
          <w:rFonts w:asciiTheme="majorBidi" w:eastAsia="Times New Roman" w:hAnsiTheme="majorBidi" w:cstheme="majorBidi"/>
          <w:sz w:val="28"/>
          <w:szCs w:val="28"/>
          <w:lang w:eastAsia="fr-FR"/>
        </w:rPr>
        <w:t xml:space="preserve">Argument </w:t>
      </w:r>
    </w:p>
    <w:p w:rsidR="002440B9" w:rsidRPr="006E6CE2" w:rsidRDefault="00835FB3" w:rsidP="002440B9">
      <w:pPr>
        <w:numPr>
          <w:ilvl w:val="0"/>
          <w:numId w:val="4"/>
        </w:numPr>
        <w:spacing w:before="100" w:beforeAutospacing="1" w:after="100" w:afterAutospacing="1" w:line="240" w:lineRule="auto"/>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rPr>
        <w:object w:dxaOrig="225" w:dyaOrig="225">
          <v:shape id="_x0000_i1089" type="#_x0000_t75" style="width:20.2pt;height:17.8pt" o:ole="">
            <v:imagedata r:id="rId27" o:title=""/>
          </v:shape>
          <w:control r:id="rId28" w:name="DefaultOcxName23" w:shapeid="_x0000_i1089"/>
        </w:object>
      </w:r>
      <w:r w:rsidR="002440B9" w:rsidRPr="006E6CE2">
        <w:rPr>
          <w:rFonts w:asciiTheme="majorBidi" w:eastAsia="Times New Roman" w:hAnsiTheme="majorBidi" w:cstheme="majorBidi"/>
          <w:sz w:val="28"/>
          <w:szCs w:val="28"/>
          <w:lang w:eastAsia="fr-FR"/>
        </w:rPr>
        <w:t xml:space="preserve">Thèse </w:t>
      </w:r>
    </w:p>
    <w:p w:rsidR="00C630A7" w:rsidRPr="006E6CE2" w:rsidRDefault="00C630A7" w:rsidP="00C630A7">
      <w:pPr>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lang w:eastAsia="fr-FR"/>
        </w:rPr>
        <w:t>5/La violence n'est jamais une solution pour résoudre un problème.</w:t>
      </w:r>
    </w:p>
    <w:p w:rsidR="00C630A7" w:rsidRPr="006E6CE2" w:rsidRDefault="00835FB3" w:rsidP="00C630A7">
      <w:pPr>
        <w:numPr>
          <w:ilvl w:val="0"/>
          <w:numId w:val="5"/>
        </w:numPr>
        <w:spacing w:before="100" w:beforeAutospacing="1" w:after="100" w:afterAutospacing="1" w:line="240" w:lineRule="auto"/>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rPr>
        <w:object w:dxaOrig="225" w:dyaOrig="225">
          <v:shape id="_x0000_i1092" type="#_x0000_t75" style="width:20.2pt;height:17.8pt" o:ole="">
            <v:imagedata r:id="rId29" o:title=""/>
          </v:shape>
          <w:control r:id="rId30" w:name="DefaultOcxName6" w:shapeid="_x0000_i1092"/>
        </w:object>
      </w:r>
      <w:r w:rsidR="00C630A7" w:rsidRPr="006E6CE2">
        <w:rPr>
          <w:rFonts w:asciiTheme="majorBidi" w:eastAsia="Times New Roman" w:hAnsiTheme="majorBidi" w:cstheme="majorBidi"/>
          <w:sz w:val="28"/>
          <w:szCs w:val="28"/>
          <w:lang w:eastAsia="fr-FR"/>
        </w:rPr>
        <w:t xml:space="preserve">Exemple </w:t>
      </w:r>
    </w:p>
    <w:p w:rsidR="00C630A7" w:rsidRPr="006E6CE2" w:rsidRDefault="00835FB3" w:rsidP="00C630A7">
      <w:pPr>
        <w:numPr>
          <w:ilvl w:val="0"/>
          <w:numId w:val="5"/>
        </w:numPr>
        <w:spacing w:before="100" w:beforeAutospacing="1" w:after="100" w:afterAutospacing="1" w:line="240" w:lineRule="auto"/>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rPr>
        <w:object w:dxaOrig="225" w:dyaOrig="225">
          <v:shape id="_x0000_i1095" type="#_x0000_t75" style="width:20.2pt;height:17.8pt" o:ole="">
            <v:imagedata r:id="rId31" o:title=""/>
          </v:shape>
          <w:control r:id="rId32" w:name="DefaultOcxName14" w:shapeid="_x0000_i1095"/>
        </w:object>
      </w:r>
      <w:r w:rsidR="00C630A7" w:rsidRPr="006E6CE2">
        <w:rPr>
          <w:rFonts w:asciiTheme="majorBidi" w:eastAsia="Times New Roman" w:hAnsiTheme="majorBidi" w:cstheme="majorBidi"/>
          <w:sz w:val="28"/>
          <w:szCs w:val="28"/>
          <w:lang w:eastAsia="fr-FR"/>
        </w:rPr>
        <w:t xml:space="preserve">Argument </w:t>
      </w:r>
    </w:p>
    <w:p w:rsidR="00C630A7" w:rsidRPr="006E6CE2" w:rsidRDefault="00835FB3" w:rsidP="00C630A7">
      <w:pPr>
        <w:numPr>
          <w:ilvl w:val="0"/>
          <w:numId w:val="5"/>
        </w:numPr>
        <w:spacing w:before="100" w:beforeAutospacing="1" w:after="100" w:afterAutospacing="1" w:line="240" w:lineRule="auto"/>
        <w:rPr>
          <w:rFonts w:asciiTheme="majorBidi" w:eastAsia="Times New Roman" w:hAnsiTheme="majorBidi" w:cstheme="majorBidi"/>
          <w:sz w:val="28"/>
          <w:szCs w:val="28"/>
          <w:lang w:eastAsia="fr-FR"/>
        </w:rPr>
      </w:pPr>
      <w:r w:rsidRPr="006E6CE2">
        <w:rPr>
          <w:rFonts w:asciiTheme="majorBidi" w:eastAsia="Times New Roman" w:hAnsiTheme="majorBidi" w:cstheme="majorBidi"/>
          <w:sz w:val="28"/>
          <w:szCs w:val="28"/>
        </w:rPr>
        <w:lastRenderedPageBreak/>
        <w:object w:dxaOrig="225" w:dyaOrig="225">
          <v:shape id="_x0000_i1098" type="#_x0000_t75" style="width:20.2pt;height:17.8pt" o:ole="">
            <v:imagedata r:id="rId33" o:title=""/>
          </v:shape>
          <w:control r:id="rId34" w:name="DefaultOcxName24" w:shapeid="_x0000_i1098"/>
        </w:object>
      </w:r>
      <w:r w:rsidR="00C630A7" w:rsidRPr="006E6CE2">
        <w:rPr>
          <w:rFonts w:asciiTheme="majorBidi" w:eastAsia="Times New Roman" w:hAnsiTheme="majorBidi" w:cstheme="majorBidi"/>
          <w:sz w:val="28"/>
          <w:szCs w:val="28"/>
          <w:lang w:eastAsia="fr-FR"/>
        </w:rPr>
        <w:t xml:space="preserve">Thèse </w:t>
      </w:r>
    </w:p>
    <w:p w:rsidR="003B3554" w:rsidRPr="006E6CE2" w:rsidRDefault="003B3554" w:rsidP="003B3554">
      <w:pPr>
        <w:pStyle w:val="NormalWeb"/>
        <w:rPr>
          <w:rFonts w:asciiTheme="majorBidi" w:hAnsiTheme="majorBidi" w:cstheme="majorBidi"/>
          <w:sz w:val="28"/>
          <w:szCs w:val="28"/>
        </w:rPr>
      </w:pPr>
      <w:r w:rsidRPr="006E6CE2">
        <w:rPr>
          <w:rFonts w:asciiTheme="majorBidi" w:hAnsiTheme="majorBidi" w:cstheme="majorBidi"/>
          <w:b/>
          <w:bCs/>
          <w:sz w:val="28"/>
          <w:szCs w:val="28"/>
        </w:rPr>
        <w:t>Exercice n°</w:t>
      </w:r>
      <w:r w:rsidR="006E6CE2">
        <w:rPr>
          <w:rFonts w:asciiTheme="majorBidi" w:hAnsiTheme="majorBidi" w:cstheme="majorBidi"/>
          <w:b/>
          <w:bCs/>
          <w:sz w:val="28"/>
          <w:szCs w:val="28"/>
        </w:rPr>
        <w:t> 2</w:t>
      </w:r>
      <w:r w:rsidRPr="006E6CE2">
        <w:rPr>
          <w:rFonts w:asciiTheme="majorBidi" w:hAnsiTheme="majorBidi" w:cstheme="majorBidi"/>
          <w:b/>
          <w:bCs/>
          <w:sz w:val="28"/>
          <w:szCs w:val="28"/>
        </w:rPr>
        <w:t> :</w:t>
      </w:r>
      <w:r w:rsidRPr="006E6CE2">
        <w:rPr>
          <w:rStyle w:val="lev"/>
          <w:rFonts w:asciiTheme="majorBidi" w:hAnsiTheme="majorBidi" w:cstheme="majorBidi"/>
          <w:sz w:val="28"/>
          <w:szCs w:val="28"/>
        </w:rPr>
        <w:t xml:space="preserve"> </w:t>
      </w:r>
      <w:r w:rsidRPr="006E6CE2">
        <w:rPr>
          <w:rFonts w:asciiTheme="majorBidi" w:hAnsiTheme="majorBidi" w:cstheme="majorBidi"/>
          <w:sz w:val="28"/>
          <w:szCs w:val="28"/>
        </w:rPr>
        <w:t>Retrouver la thèse, l'argument et l'exemple.</w:t>
      </w:r>
    </w:p>
    <w:p w:rsidR="003B3554" w:rsidRPr="006E6CE2" w:rsidRDefault="003B3554" w:rsidP="003B3554">
      <w:pPr>
        <w:spacing w:before="100" w:beforeAutospacing="1" w:after="100" w:afterAutospacing="1" w:line="240" w:lineRule="auto"/>
        <w:rPr>
          <w:rStyle w:val="lev"/>
          <w:rFonts w:asciiTheme="majorBidi" w:hAnsiTheme="majorBidi" w:cstheme="majorBidi"/>
          <w:sz w:val="28"/>
          <w:szCs w:val="28"/>
        </w:rPr>
      </w:pPr>
      <w:r w:rsidRPr="006E6CE2">
        <w:rPr>
          <w:rStyle w:val="lev"/>
          <w:rFonts w:asciiTheme="majorBidi" w:hAnsiTheme="majorBidi" w:cstheme="majorBidi"/>
          <w:sz w:val="28"/>
          <w:szCs w:val="28"/>
        </w:rPr>
        <w:t>Texte : </w:t>
      </w:r>
      <w:r w:rsidRPr="006E6CE2">
        <w:rPr>
          <w:rFonts w:asciiTheme="majorBidi" w:hAnsiTheme="majorBidi" w:cstheme="majorBidi"/>
          <w:sz w:val="28"/>
          <w:szCs w:val="28"/>
        </w:rPr>
        <w:t>Pour ne pas s’enliser dans un quotidien trop gris, l’homme a besoin de changer d’horizon. En effet, la vie citadine est parfois si lourde à porter qu’il devient nécessaire de prendre l’air et de s’évader un peu. On en veut pour preuve la frénésie avec laquelle les Parisiens se jettent sur les routes pour sacrifier au rite du départ en week-end. </w:t>
      </w:r>
      <w:r w:rsidRPr="006E6CE2">
        <w:rPr>
          <w:rStyle w:val="lev"/>
          <w:rFonts w:asciiTheme="majorBidi" w:hAnsiTheme="majorBidi" w:cstheme="majorBidi"/>
          <w:sz w:val="28"/>
          <w:szCs w:val="28"/>
        </w:rPr>
        <w:t> </w:t>
      </w:r>
    </w:p>
    <w:p w:rsidR="00382C81" w:rsidRPr="006E6CE2" w:rsidRDefault="00382C81" w:rsidP="00455EC0">
      <w:pPr>
        <w:pStyle w:val="NormalWeb"/>
        <w:rPr>
          <w:rFonts w:asciiTheme="majorBidi" w:hAnsiTheme="majorBidi" w:cstheme="majorBidi"/>
          <w:sz w:val="28"/>
          <w:szCs w:val="28"/>
        </w:rPr>
      </w:pPr>
      <w:r w:rsidRPr="006E6CE2">
        <w:rPr>
          <w:rStyle w:val="lev"/>
          <w:rFonts w:asciiTheme="majorBidi" w:hAnsiTheme="majorBidi" w:cstheme="majorBidi"/>
          <w:sz w:val="28"/>
          <w:szCs w:val="28"/>
        </w:rPr>
        <w:t xml:space="preserve">Exercice </w:t>
      </w:r>
      <w:r w:rsidR="00455EC0">
        <w:rPr>
          <w:rStyle w:val="lev"/>
          <w:rFonts w:asciiTheme="majorBidi" w:hAnsiTheme="majorBidi" w:cstheme="majorBidi"/>
          <w:sz w:val="28"/>
          <w:szCs w:val="28"/>
        </w:rPr>
        <w:t>3</w:t>
      </w:r>
      <w:r w:rsidRPr="006E6CE2">
        <w:rPr>
          <w:rFonts w:asciiTheme="majorBidi" w:hAnsiTheme="majorBidi" w:cstheme="majorBidi"/>
          <w:sz w:val="28"/>
          <w:szCs w:val="28"/>
        </w:rPr>
        <w:t>: </w:t>
      </w:r>
      <w:r w:rsidRPr="006E6CE2">
        <w:rPr>
          <w:rStyle w:val="lev"/>
          <w:rFonts w:asciiTheme="majorBidi" w:hAnsiTheme="majorBidi" w:cstheme="majorBidi"/>
          <w:sz w:val="28"/>
          <w:szCs w:val="28"/>
        </w:rPr>
        <w:t>Classer et employer des arguments.</w:t>
      </w:r>
      <w:r w:rsidRPr="006E6CE2">
        <w:rPr>
          <w:rFonts w:asciiTheme="majorBidi" w:hAnsiTheme="majorBidi" w:cstheme="majorBidi"/>
          <w:sz w:val="28"/>
          <w:szCs w:val="28"/>
        </w:rPr>
        <w:t> 1</w:t>
      </w:r>
      <w:r w:rsidRPr="006E6CE2">
        <w:rPr>
          <w:rFonts w:asciiTheme="majorBidi" w:hAnsiTheme="majorBidi" w:cstheme="majorBidi"/>
          <w:sz w:val="28"/>
          <w:szCs w:val="28"/>
          <w:rtl/>
        </w:rPr>
        <w:t>﴿</w:t>
      </w:r>
      <w:r w:rsidRPr="006E6CE2">
        <w:rPr>
          <w:rFonts w:asciiTheme="majorBidi" w:hAnsiTheme="majorBidi" w:cstheme="majorBidi"/>
          <w:sz w:val="28"/>
          <w:szCs w:val="28"/>
        </w:rPr>
        <w:t> Voici une thèse et les arguments. Quels sont les arguments qui permettraient de soutenir la thèse ? Quels sont ceux qui permettraient de la réfuter ?</w:t>
      </w:r>
    </w:p>
    <w:p w:rsidR="00382C81" w:rsidRPr="006E6CE2" w:rsidRDefault="00382C81" w:rsidP="00382C81">
      <w:pPr>
        <w:pStyle w:val="NormalWeb"/>
        <w:rPr>
          <w:rFonts w:asciiTheme="majorBidi" w:hAnsiTheme="majorBidi" w:cstheme="majorBidi"/>
          <w:b/>
          <w:bCs/>
          <w:sz w:val="28"/>
          <w:szCs w:val="28"/>
        </w:rPr>
      </w:pPr>
      <w:r w:rsidRPr="006E6CE2">
        <w:rPr>
          <w:rFonts w:asciiTheme="majorBidi" w:hAnsiTheme="majorBidi" w:cstheme="majorBidi"/>
          <w:sz w:val="28"/>
          <w:szCs w:val="28"/>
        </w:rPr>
        <w:t> </w:t>
      </w:r>
      <w:r w:rsidRPr="006E6CE2">
        <w:rPr>
          <w:rStyle w:val="lev"/>
          <w:rFonts w:asciiTheme="majorBidi" w:hAnsiTheme="majorBidi" w:cstheme="majorBidi"/>
          <w:sz w:val="28"/>
          <w:szCs w:val="28"/>
          <w:u w:val="single"/>
        </w:rPr>
        <w:t>Thèse</w:t>
      </w:r>
      <w:r w:rsidRPr="006E6CE2">
        <w:rPr>
          <w:rStyle w:val="lev"/>
          <w:rFonts w:asciiTheme="majorBidi" w:hAnsiTheme="majorBidi" w:cstheme="majorBidi"/>
          <w:b w:val="0"/>
          <w:bCs w:val="0"/>
          <w:sz w:val="28"/>
          <w:szCs w:val="28"/>
        </w:rPr>
        <w:t xml:space="preserve"> </w:t>
      </w:r>
      <w:proofErr w:type="gramStart"/>
      <w:r w:rsidRPr="006E6CE2">
        <w:rPr>
          <w:rStyle w:val="lev"/>
          <w:rFonts w:asciiTheme="majorBidi" w:hAnsiTheme="majorBidi" w:cstheme="majorBidi"/>
          <w:b w:val="0"/>
          <w:bCs w:val="0"/>
          <w:sz w:val="28"/>
          <w:szCs w:val="28"/>
        </w:rPr>
        <w:t>:</w:t>
      </w:r>
      <w:r w:rsidRPr="006E6CE2">
        <w:rPr>
          <w:rFonts w:asciiTheme="majorBidi" w:hAnsiTheme="majorBidi" w:cstheme="majorBidi"/>
          <w:b/>
          <w:bCs/>
          <w:sz w:val="28"/>
          <w:szCs w:val="28"/>
        </w:rPr>
        <w:t>Vivre</w:t>
      </w:r>
      <w:proofErr w:type="gramEnd"/>
      <w:r w:rsidRPr="006E6CE2">
        <w:rPr>
          <w:rFonts w:asciiTheme="majorBidi" w:hAnsiTheme="majorBidi" w:cstheme="majorBidi"/>
          <w:b/>
          <w:bCs/>
          <w:sz w:val="28"/>
          <w:szCs w:val="28"/>
        </w:rPr>
        <w:t xml:space="preserve"> à la campagne est agréable.</w:t>
      </w:r>
    </w:p>
    <w:p w:rsidR="00382C81" w:rsidRPr="006E6CE2" w:rsidRDefault="00382C81" w:rsidP="00382C81">
      <w:pPr>
        <w:pStyle w:val="NormalWeb"/>
        <w:rPr>
          <w:rFonts w:asciiTheme="majorBidi" w:hAnsiTheme="majorBidi" w:cstheme="majorBidi"/>
          <w:sz w:val="28"/>
          <w:szCs w:val="28"/>
        </w:rPr>
      </w:pPr>
      <w:r w:rsidRPr="006E6CE2">
        <w:rPr>
          <w:rStyle w:val="lev"/>
          <w:rFonts w:asciiTheme="majorBidi" w:hAnsiTheme="majorBidi" w:cstheme="majorBidi"/>
          <w:sz w:val="28"/>
          <w:szCs w:val="28"/>
        </w:rPr>
        <w:t>Arguments :</w:t>
      </w:r>
    </w:p>
    <w:p w:rsidR="00382C81" w:rsidRPr="006E6CE2" w:rsidRDefault="00382C81" w:rsidP="00382C81">
      <w:pPr>
        <w:pStyle w:val="NormalWeb"/>
        <w:rPr>
          <w:rFonts w:asciiTheme="majorBidi" w:hAnsiTheme="majorBidi" w:cstheme="majorBidi"/>
          <w:sz w:val="28"/>
          <w:szCs w:val="28"/>
        </w:rPr>
      </w:pPr>
      <w:r w:rsidRPr="006E6CE2">
        <w:rPr>
          <w:rStyle w:val="lev"/>
          <w:rFonts w:asciiTheme="majorBidi" w:hAnsiTheme="majorBidi" w:cstheme="majorBidi"/>
          <w:sz w:val="28"/>
          <w:szCs w:val="28"/>
        </w:rPr>
        <w:t> </w:t>
      </w:r>
      <w:r w:rsidRPr="006E6CE2">
        <w:rPr>
          <w:rFonts w:asciiTheme="majorBidi" w:hAnsiTheme="majorBidi" w:cstheme="majorBidi"/>
          <w:sz w:val="28"/>
          <w:szCs w:val="28"/>
        </w:rPr>
        <w:t>1. A la campagne, on s'ennuie. –</w:t>
      </w:r>
    </w:p>
    <w:p w:rsidR="00382C81" w:rsidRPr="006E6CE2" w:rsidRDefault="00382C81" w:rsidP="00382C81">
      <w:pPr>
        <w:pStyle w:val="NormalWeb"/>
        <w:rPr>
          <w:rFonts w:asciiTheme="majorBidi" w:hAnsiTheme="majorBidi" w:cstheme="majorBidi"/>
          <w:sz w:val="28"/>
          <w:szCs w:val="28"/>
        </w:rPr>
      </w:pPr>
      <w:r w:rsidRPr="006E6CE2">
        <w:rPr>
          <w:rFonts w:asciiTheme="majorBidi" w:hAnsiTheme="majorBidi" w:cstheme="majorBidi"/>
          <w:sz w:val="28"/>
          <w:szCs w:val="28"/>
        </w:rPr>
        <w:t xml:space="preserve">2. A la campagne, on peut profiter des joies de la nature. – </w:t>
      </w:r>
    </w:p>
    <w:p w:rsidR="00382C81" w:rsidRPr="006E6CE2" w:rsidRDefault="00382C81" w:rsidP="00382C81">
      <w:pPr>
        <w:pStyle w:val="NormalWeb"/>
        <w:rPr>
          <w:rFonts w:asciiTheme="majorBidi" w:hAnsiTheme="majorBidi" w:cstheme="majorBidi"/>
          <w:sz w:val="28"/>
          <w:szCs w:val="28"/>
        </w:rPr>
      </w:pPr>
      <w:r w:rsidRPr="006E6CE2">
        <w:rPr>
          <w:rFonts w:asciiTheme="majorBidi" w:hAnsiTheme="majorBidi" w:cstheme="majorBidi"/>
          <w:sz w:val="28"/>
          <w:szCs w:val="28"/>
        </w:rPr>
        <w:t xml:space="preserve">3. A la campagne, il y a plus de chaleur humaine. – </w:t>
      </w:r>
    </w:p>
    <w:p w:rsidR="00382C81" w:rsidRPr="006E6CE2" w:rsidRDefault="00382C81" w:rsidP="00382C81">
      <w:pPr>
        <w:pStyle w:val="NormalWeb"/>
        <w:rPr>
          <w:rFonts w:asciiTheme="majorBidi" w:hAnsiTheme="majorBidi" w:cstheme="majorBidi"/>
          <w:sz w:val="28"/>
          <w:szCs w:val="28"/>
        </w:rPr>
      </w:pPr>
      <w:r w:rsidRPr="006E6CE2">
        <w:rPr>
          <w:rFonts w:asciiTheme="majorBidi" w:hAnsiTheme="majorBidi" w:cstheme="majorBidi"/>
          <w:sz w:val="28"/>
          <w:szCs w:val="28"/>
        </w:rPr>
        <w:t xml:space="preserve">4. A la campagne, on apprécie d'être seul. – </w:t>
      </w:r>
    </w:p>
    <w:p w:rsidR="00382C81" w:rsidRPr="006E6CE2" w:rsidRDefault="00382C81" w:rsidP="00382C81">
      <w:pPr>
        <w:pStyle w:val="NormalWeb"/>
        <w:rPr>
          <w:rFonts w:asciiTheme="majorBidi" w:hAnsiTheme="majorBidi" w:cstheme="majorBidi"/>
          <w:sz w:val="28"/>
          <w:szCs w:val="28"/>
        </w:rPr>
      </w:pPr>
      <w:r w:rsidRPr="006E6CE2">
        <w:rPr>
          <w:rFonts w:asciiTheme="majorBidi" w:hAnsiTheme="majorBidi" w:cstheme="majorBidi"/>
          <w:sz w:val="28"/>
          <w:szCs w:val="28"/>
        </w:rPr>
        <w:t>5. Vivre à la campagne est économique.</w:t>
      </w:r>
    </w:p>
    <w:p w:rsidR="00382C81" w:rsidRPr="006E6CE2" w:rsidRDefault="00382C81" w:rsidP="00382C81">
      <w:pPr>
        <w:pStyle w:val="NormalWeb"/>
        <w:rPr>
          <w:rFonts w:asciiTheme="majorBidi" w:hAnsiTheme="majorBidi" w:cstheme="majorBidi"/>
          <w:sz w:val="28"/>
          <w:szCs w:val="28"/>
        </w:rPr>
      </w:pPr>
      <w:r w:rsidRPr="006E6CE2">
        <w:rPr>
          <w:rFonts w:asciiTheme="majorBidi" w:hAnsiTheme="majorBidi" w:cstheme="majorBidi"/>
          <w:sz w:val="28"/>
          <w:szCs w:val="28"/>
        </w:rPr>
        <w:t xml:space="preserve">6. À la campagne, les activités culturelles sont limitées. – </w:t>
      </w:r>
    </w:p>
    <w:p w:rsidR="00382C81" w:rsidRPr="006E6CE2" w:rsidRDefault="00382C81" w:rsidP="00382C81">
      <w:pPr>
        <w:pStyle w:val="NormalWeb"/>
        <w:rPr>
          <w:rFonts w:asciiTheme="majorBidi" w:hAnsiTheme="majorBidi" w:cstheme="majorBidi"/>
          <w:sz w:val="28"/>
          <w:szCs w:val="28"/>
        </w:rPr>
      </w:pPr>
      <w:r w:rsidRPr="006E6CE2">
        <w:rPr>
          <w:rFonts w:asciiTheme="majorBidi" w:hAnsiTheme="majorBidi" w:cstheme="majorBidi"/>
          <w:sz w:val="28"/>
          <w:szCs w:val="28"/>
        </w:rPr>
        <w:t xml:space="preserve">7. À la campagne, les ragots vont bon train. – </w:t>
      </w:r>
    </w:p>
    <w:p w:rsidR="00382C81" w:rsidRPr="006E6CE2" w:rsidRDefault="00382C81" w:rsidP="00382C81">
      <w:pPr>
        <w:pStyle w:val="NormalWeb"/>
        <w:rPr>
          <w:rFonts w:asciiTheme="majorBidi" w:hAnsiTheme="majorBidi" w:cstheme="majorBidi"/>
          <w:sz w:val="28"/>
          <w:szCs w:val="28"/>
        </w:rPr>
      </w:pPr>
      <w:r w:rsidRPr="006E6CE2">
        <w:rPr>
          <w:rFonts w:asciiTheme="majorBidi" w:hAnsiTheme="majorBidi" w:cstheme="majorBidi"/>
          <w:sz w:val="28"/>
          <w:szCs w:val="28"/>
        </w:rPr>
        <w:t xml:space="preserve">8. La vie à la campagne est une vie saine. </w:t>
      </w:r>
    </w:p>
    <w:p w:rsidR="00382C81" w:rsidRPr="006E6CE2" w:rsidRDefault="00382C81" w:rsidP="00382C81">
      <w:pPr>
        <w:pStyle w:val="NormalWeb"/>
        <w:rPr>
          <w:rFonts w:asciiTheme="majorBidi" w:hAnsiTheme="majorBidi" w:cstheme="majorBidi"/>
          <w:sz w:val="28"/>
          <w:szCs w:val="28"/>
        </w:rPr>
      </w:pPr>
      <w:r w:rsidRPr="006E6CE2">
        <w:rPr>
          <w:rFonts w:asciiTheme="majorBidi" w:hAnsiTheme="majorBidi" w:cstheme="majorBidi"/>
          <w:sz w:val="28"/>
          <w:szCs w:val="28"/>
        </w:rPr>
        <w:t> </w:t>
      </w:r>
      <w:r w:rsidRPr="006E6CE2">
        <w:rPr>
          <w:rStyle w:val="lev"/>
          <w:rFonts w:asciiTheme="majorBidi" w:hAnsiTheme="majorBidi" w:cstheme="majorBidi"/>
          <w:sz w:val="28"/>
          <w:szCs w:val="28"/>
          <w:u w:val="single"/>
        </w:rPr>
        <w:t>Thèse</w:t>
      </w:r>
      <w:r w:rsidRPr="006E6CE2">
        <w:rPr>
          <w:rStyle w:val="lev"/>
          <w:rFonts w:asciiTheme="majorBidi" w:hAnsiTheme="majorBidi" w:cstheme="majorBidi"/>
          <w:sz w:val="28"/>
          <w:szCs w:val="28"/>
        </w:rPr>
        <w:t xml:space="preserve"> : </w:t>
      </w:r>
      <w:r w:rsidRPr="006E6CE2">
        <w:rPr>
          <w:rFonts w:asciiTheme="majorBidi" w:hAnsiTheme="majorBidi" w:cstheme="majorBidi"/>
          <w:b/>
          <w:bCs/>
          <w:sz w:val="28"/>
          <w:szCs w:val="28"/>
        </w:rPr>
        <w:t>Les histoires tristes sont intéressantes.</w:t>
      </w:r>
    </w:p>
    <w:p w:rsidR="00382C81" w:rsidRPr="006E6CE2" w:rsidRDefault="00382C81" w:rsidP="00382C81">
      <w:pPr>
        <w:pStyle w:val="NormalWeb"/>
        <w:rPr>
          <w:rFonts w:asciiTheme="majorBidi" w:hAnsiTheme="majorBidi" w:cstheme="majorBidi"/>
          <w:sz w:val="28"/>
          <w:szCs w:val="28"/>
        </w:rPr>
      </w:pPr>
      <w:r w:rsidRPr="006E6CE2">
        <w:rPr>
          <w:rStyle w:val="lev"/>
          <w:rFonts w:asciiTheme="majorBidi" w:hAnsiTheme="majorBidi" w:cstheme="majorBidi"/>
          <w:sz w:val="28"/>
          <w:szCs w:val="28"/>
        </w:rPr>
        <w:lastRenderedPageBreak/>
        <w:t>Arguments :</w:t>
      </w:r>
    </w:p>
    <w:p w:rsidR="00382C81" w:rsidRPr="006E6CE2" w:rsidRDefault="00382C81" w:rsidP="00382C81">
      <w:pPr>
        <w:pStyle w:val="NormalWeb"/>
        <w:rPr>
          <w:rFonts w:asciiTheme="majorBidi" w:hAnsiTheme="majorBidi" w:cstheme="majorBidi"/>
          <w:sz w:val="28"/>
          <w:szCs w:val="28"/>
        </w:rPr>
      </w:pPr>
      <w:r w:rsidRPr="006E6CE2">
        <w:rPr>
          <w:rStyle w:val="lev"/>
          <w:rFonts w:asciiTheme="majorBidi" w:hAnsiTheme="majorBidi" w:cstheme="majorBidi"/>
          <w:sz w:val="28"/>
          <w:szCs w:val="28"/>
        </w:rPr>
        <w:t> </w:t>
      </w:r>
      <w:r w:rsidRPr="006E6CE2">
        <w:rPr>
          <w:rFonts w:asciiTheme="majorBidi" w:hAnsiTheme="majorBidi" w:cstheme="majorBidi"/>
          <w:sz w:val="28"/>
          <w:szCs w:val="28"/>
        </w:rPr>
        <w:t xml:space="preserve">1. La tristesse empêche de juger froidement de la situation. – </w:t>
      </w:r>
    </w:p>
    <w:p w:rsidR="00382C81" w:rsidRPr="006E6CE2" w:rsidRDefault="00382C81" w:rsidP="00382C81">
      <w:pPr>
        <w:pStyle w:val="NormalWeb"/>
        <w:rPr>
          <w:rFonts w:asciiTheme="majorBidi" w:hAnsiTheme="majorBidi" w:cstheme="majorBidi"/>
          <w:sz w:val="28"/>
          <w:szCs w:val="28"/>
        </w:rPr>
      </w:pPr>
      <w:r w:rsidRPr="006E6CE2">
        <w:rPr>
          <w:rFonts w:asciiTheme="majorBidi" w:hAnsiTheme="majorBidi" w:cstheme="majorBidi"/>
          <w:sz w:val="28"/>
          <w:szCs w:val="28"/>
        </w:rPr>
        <w:t>2. Une histoire est intéressante si elle suscite une émotion. –</w:t>
      </w:r>
    </w:p>
    <w:p w:rsidR="00382C81" w:rsidRPr="006E6CE2" w:rsidRDefault="00382C81" w:rsidP="00382C81">
      <w:pPr>
        <w:pStyle w:val="NormalWeb"/>
        <w:rPr>
          <w:rFonts w:asciiTheme="majorBidi" w:hAnsiTheme="majorBidi" w:cstheme="majorBidi"/>
          <w:sz w:val="28"/>
          <w:szCs w:val="28"/>
        </w:rPr>
      </w:pPr>
      <w:r w:rsidRPr="006E6CE2">
        <w:rPr>
          <w:rFonts w:asciiTheme="majorBidi" w:hAnsiTheme="majorBidi" w:cstheme="majorBidi"/>
          <w:sz w:val="28"/>
          <w:szCs w:val="28"/>
        </w:rPr>
        <w:t>3. L'évocation du malheur des autres nous apprend la vie. –</w:t>
      </w:r>
    </w:p>
    <w:p w:rsidR="00382C81" w:rsidRPr="006E6CE2" w:rsidRDefault="00382C81" w:rsidP="00382C81">
      <w:pPr>
        <w:pStyle w:val="NormalWeb"/>
        <w:rPr>
          <w:rFonts w:asciiTheme="majorBidi" w:hAnsiTheme="majorBidi" w:cstheme="majorBidi"/>
          <w:sz w:val="28"/>
          <w:szCs w:val="28"/>
        </w:rPr>
      </w:pPr>
      <w:r w:rsidRPr="006E6CE2">
        <w:rPr>
          <w:rFonts w:asciiTheme="majorBidi" w:hAnsiTheme="majorBidi" w:cstheme="majorBidi"/>
          <w:sz w:val="28"/>
          <w:szCs w:val="28"/>
        </w:rPr>
        <w:t xml:space="preserve">4. L'évocation du malheur des autres permet de regarder sa propre vie d'un autre œil. – </w:t>
      </w:r>
    </w:p>
    <w:p w:rsidR="00382C81" w:rsidRPr="006E6CE2" w:rsidRDefault="00382C81" w:rsidP="00382C81">
      <w:pPr>
        <w:pStyle w:val="NormalWeb"/>
        <w:rPr>
          <w:rFonts w:asciiTheme="majorBidi" w:hAnsiTheme="majorBidi" w:cstheme="majorBidi"/>
          <w:sz w:val="28"/>
          <w:szCs w:val="28"/>
        </w:rPr>
      </w:pPr>
      <w:r w:rsidRPr="006E6CE2">
        <w:rPr>
          <w:rFonts w:asciiTheme="majorBidi" w:hAnsiTheme="majorBidi" w:cstheme="majorBidi"/>
          <w:sz w:val="28"/>
          <w:szCs w:val="28"/>
        </w:rPr>
        <w:t>5. S'attendrir sur des histoires tristes empêche de réagir avec courage et fermeté</w:t>
      </w:r>
      <w:proofErr w:type="gramStart"/>
      <w:r w:rsidRPr="006E6CE2">
        <w:rPr>
          <w:rFonts w:asciiTheme="majorBidi" w:hAnsiTheme="majorBidi" w:cstheme="majorBidi"/>
          <w:sz w:val="28"/>
          <w:szCs w:val="28"/>
        </w:rPr>
        <w:t>..</w:t>
      </w:r>
      <w:proofErr w:type="gramEnd"/>
    </w:p>
    <w:p w:rsidR="00382C81" w:rsidRPr="006E6CE2" w:rsidRDefault="00382C81" w:rsidP="00382C81">
      <w:pPr>
        <w:pStyle w:val="NormalWeb"/>
        <w:rPr>
          <w:rFonts w:asciiTheme="majorBidi" w:hAnsiTheme="majorBidi" w:cstheme="majorBidi"/>
          <w:sz w:val="28"/>
          <w:szCs w:val="28"/>
        </w:rPr>
      </w:pPr>
      <w:r w:rsidRPr="006E6CE2">
        <w:rPr>
          <w:rFonts w:asciiTheme="majorBidi" w:hAnsiTheme="majorBidi" w:cstheme="majorBidi"/>
          <w:sz w:val="28"/>
          <w:szCs w:val="28"/>
        </w:rPr>
        <w:t>6. La vie est suffisamment triste sans qu'on y ajoute des fictions.</w:t>
      </w:r>
    </w:p>
    <w:p w:rsidR="001F1478" w:rsidRPr="006E6CE2" w:rsidRDefault="001F1478" w:rsidP="00455EC0">
      <w:pPr>
        <w:pStyle w:val="NormalWeb"/>
        <w:rPr>
          <w:rFonts w:asciiTheme="majorBidi" w:hAnsiTheme="majorBidi" w:cstheme="majorBidi"/>
          <w:sz w:val="28"/>
          <w:szCs w:val="28"/>
        </w:rPr>
      </w:pPr>
      <w:r w:rsidRPr="006E6CE2">
        <w:rPr>
          <w:rFonts w:asciiTheme="majorBidi" w:hAnsiTheme="majorBidi" w:cstheme="majorBidi"/>
          <w:b/>
          <w:bCs/>
          <w:sz w:val="28"/>
          <w:szCs w:val="28"/>
        </w:rPr>
        <w:t xml:space="preserve">Exercice </w:t>
      </w:r>
      <w:r w:rsidR="00455EC0">
        <w:rPr>
          <w:rFonts w:asciiTheme="majorBidi" w:hAnsiTheme="majorBidi" w:cstheme="majorBidi"/>
          <w:b/>
          <w:bCs/>
          <w:sz w:val="28"/>
          <w:szCs w:val="28"/>
        </w:rPr>
        <w:t>4 :</w:t>
      </w:r>
      <w:r w:rsidRPr="006E6CE2">
        <w:rPr>
          <w:rFonts w:asciiTheme="majorBidi" w:hAnsiTheme="majorBidi" w:cstheme="majorBidi"/>
          <w:sz w:val="28"/>
          <w:szCs w:val="28"/>
        </w:rPr>
        <w:t> </w:t>
      </w:r>
      <w:r w:rsidRPr="006E6CE2">
        <w:rPr>
          <w:rStyle w:val="lev"/>
          <w:rFonts w:asciiTheme="majorBidi" w:hAnsiTheme="majorBidi" w:cstheme="majorBidi"/>
          <w:color w:val="FFFFFF" w:themeColor="background1"/>
          <w:sz w:val="28"/>
          <w:szCs w:val="28"/>
          <w:shd w:val="clear" w:color="auto" w:fill="C0C0C0"/>
        </w:rPr>
        <w:t>Reliez aux thèses A, B, C, les arguments qui suivent</w:t>
      </w:r>
      <w:r w:rsidRPr="006E6CE2">
        <w:rPr>
          <w:rFonts w:asciiTheme="majorBidi" w:hAnsiTheme="majorBidi" w:cstheme="majorBidi"/>
          <w:sz w:val="28"/>
          <w:szCs w:val="28"/>
          <w:shd w:val="clear" w:color="auto" w:fill="C0C0C0"/>
        </w:rPr>
        <w:t>.</w:t>
      </w:r>
    </w:p>
    <w:p w:rsidR="001F1478" w:rsidRPr="006E6CE2" w:rsidRDefault="001F1478" w:rsidP="001F1478">
      <w:pPr>
        <w:pStyle w:val="NormalWeb"/>
        <w:rPr>
          <w:rFonts w:asciiTheme="majorBidi" w:hAnsiTheme="majorBidi" w:cstheme="majorBidi"/>
          <w:sz w:val="28"/>
          <w:szCs w:val="28"/>
        </w:rPr>
      </w:pPr>
      <w:r w:rsidRPr="006E6CE2">
        <w:rPr>
          <w:rFonts w:asciiTheme="majorBidi" w:hAnsiTheme="majorBidi" w:cstheme="majorBidi"/>
          <w:sz w:val="28"/>
          <w:szCs w:val="28"/>
        </w:rPr>
        <w:t> </w:t>
      </w:r>
    </w:p>
    <w:p w:rsidR="001F1478" w:rsidRPr="006E6CE2" w:rsidRDefault="001F1478" w:rsidP="001F1478">
      <w:pPr>
        <w:pStyle w:val="NormalWeb"/>
        <w:rPr>
          <w:rFonts w:asciiTheme="majorBidi" w:hAnsiTheme="majorBidi" w:cstheme="majorBidi"/>
          <w:sz w:val="28"/>
          <w:szCs w:val="28"/>
        </w:rPr>
      </w:pPr>
      <w:r w:rsidRPr="006E6CE2">
        <w:rPr>
          <w:rStyle w:val="lev"/>
          <w:rFonts w:asciiTheme="majorBidi" w:hAnsiTheme="majorBidi" w:cstheme="majorBidi"/>
          <w:sz w:val="28"/>
          <w:szCs w:val="28"/>
        </w:rPr>
        <w:t>Thèses</w:t>
      </w:r>
      <w:r w:rsidRPr="006E6CE2">
        <w:rPr>
          <w:rFonts w:asciiTheme="majorBidi" w:hAnsiTheme="majorBidi" w:cstheme="majorBidi"/>
          <w:sz w:val="28"/>
          <w:szCs w:val="28"/>
        </w:rPr>
        <w:t>:</w:t>
      </w:r>
    </w:p>
    <w:p w:rsidR="001F1478" w:rsidRPr="006E6CE2" w:rsidRDefault="001F1478" w:rsidP="001F1478">
      <w:pPr>
        <w:pStyle w:val="NormalWeb"/>
        <w:rPr>
          <w:rFonts w:asciiTheme="majorBidi" w:hAnsiTheme="majorBidi" w:cstheme="majorBidi"/>
          <w:sz w:val="28"/>
          <w:szCs w:val="28"/>
        </w:rPr>
      </w:pPr>
      <w:r w:rsidRPr="006E6CE2">
        <w:rPr>
          <w:rFonts w:asciiTheme="majorBidi" w:hAnsiTheme="majorBidi" w:cstheme="majorBidi"/>
          <w:sz w:val="28"/>
          <w:szCs w:val="28"/>
        </w:rPr>
        <w:t>A – Il faut toujours chercher à accroître ses connaissances.</w:t>
      </w:r>
    </w:p>
    <w:p w:rsidR="001F1478" w:rsidRPr="006E6CE2" w:rsidRDefault="001F1478" w:rsidP="001F1478">
      <w:pPr>
        <w:pStyle w:val="NormalWeb"/>
        <w:rPr>
          <w:rFonts w:asciiTheme="majorBidi" w:hAnsiTheme="majorBidi" w:cstheme="majorBidi"/>
          <w:sz w:val="28"/>
          <w:szCs w:val="28"/>
        </w:rPr>
      </w:pPr>
      <w:r w:rsidRPr="006E6CE2">
        <w:rPr>
          <w:rFonts w:asciiTheme="majorBidi" w:hAnsiTheme="majorBidi" w:cstheme="majorBidi"/>
          <w:sz w:val="28"/>
          <w:szCs w:val="28"/>
        </w:rPr>
        <w:t xml:space="preserve">B – Il est préférable de travailler en équipe. </w:t>
      </w:r>
    </w:p>
    <w:p w:rsidR="001F1478" w:rsidRPr="006E6CE2" w:rsidRDefault="001F1478" w:rsidP="001F1478">
      <w:pPr>
        <w:pStyle w:val="NormalWeb"/>
        <w:rPr>
          <w:rFonts w:asciiTheme="majorBidi" w:hAnsiTheme="majorBidi" w:cstheme="majorBidi"/>
          <w:sz w:val="28"/>
          <w:szCs w:val="28"/>
        </w:rPr>
      </w:pPr>
      <w:r w:rsidRPr="006E6CE2">
        <w:rPr>
          <w:rFonts w:asciiTheme="majorBidi" w:hAnsiTheme="majorBidi" w:cstheme="majorBidi"/>
          <w:sz w:val="28"/>
          <w:szCs w:val="28"/>
        </w:rPr>
        <w:t>C – Faire régulièrement du sport est important.</w:t>
      </w:r>
    </w:p>
    <w:p w:rsidR="001F1478" w:rsidRPr="006E6CE2" w:rsidRDefault="001F1478" w:rsidP="001F1478">
      <w:pPr>
        <w:pStyle w:val="NormalWeb"/>
        <w:rPr>
          <w:rFonts w:asciiTheme="majorBidi" w:hAnsiTheme="majorBidi" w:cstheme="majorBidi"/>
          <w:sz w:val="28"/>
          <w:szCs w:val="28"/>
        </w:rPr>
      </w:pPr>
      <w:r w:rsidRPr="006E6CE2">
        <w:rPr>
          <w:rStyle w:val="lev"/>
          <w:rFonts w:asciiTheme="majorBidi" w:hAnsiTheme="majorBidi" w:cstheme="majorBidi"/>
          <w:sz w:val="28"/>
          <w:szCs w:val="28"/>
        </w:rPr>
        <w:t>Arguments :</w:t>
      </w:r>
    </w:p>
    <w:p w:rsidR="001F1478" w:rsidRPr="006E6CE2" w:rsidRDefault="001F1478" w:rsidP="001F1478">
      <w:pPr>
        <w:pStyle w:val="NormalWeb"/>
        <w:rPr>
          <w:rFonts w:asciiTheme="majorBidi" w:hAnsiTheme="majorBidi" w:cstheme="majorBidi"/>
          <w:sz w:val="28"/>
          <w:szCs w:val="28"/>
        </w:rPr>
      </w:pPr>
      <w:r w:rsidRPr="006E6CE2">
        <w:rPr>
          <w:rStyle w:val="lev"/>
          <w:rFonts w:asciiTheme="majorBidi" w:hAnsiTheme="majorBidi" w:cstheme="majorBidi"/>
          <w:sz w:val="28"/>
          <w:szCs w:val="28"/>
        </w:rPr>
        <w:t> </w:t>
      </w:r>
      <w:r w:rsidRPr="006E6CE2">
        <w:rPr>
          <w:rFonts w:asciiTheme="majorBidi" w:hAnsiTheme="majorBidi" w:cstheme="majorBidi"/>
          <w:sz w:val="28"/>
          <w:szCs w:val="28"/>
        </w:rPr>
        <w:t>1. Chacun apporte ses qualités et son originalité. –</w:t>
      </w:r>
    </w:p>
    <w:p w:rsidR="001F1478" w:rsidRPr="006E6CE2" w:rsidRDefault="001F1478" w:rsidP="001F1478">
      <w:pPr>
        <w:pStyle w:val="NormalWeb"/>
        <w:rPr>
          <w:rFonts w:asciiTheme="majorBidi" w:hAnsiTheme="majorBidi" w:cstheme="majorBidi"/>
          <w:sz w:val="28"/>
          <w:szCs w:val="28"/>
        </w:rPr>
      </w:pPr>
      <w:r w:rsidRPr="006E6CE2">
        <w:rPr>
          <w:rFonts w:asciiTheme="majorBidi" w:hAnsiTheme="majorBidi" w:cstheme="majorBidi"/>
          <w:sz w:val="28"/>
          <w:szCs w:val="28"/>
        </w:rPr>
        <w:t>2. C'est bon pour la santé. –</w:t>
      </w:r>
    </w:p>
    <w:p w:rsidR="001F1478" w:rsidRPr="006E6CE2" w:rsidRDefault="001F1478" w:rsidP="001F1478">
      <w:pPr>
        <w:pStyle w:val="NormalWeb"/>
        <w:rPr>
          <w:rFonts w:asciiTheme="majorBidi" w:hAnsiTheme="majorBidi" w:cstheme="majorBidi"/>
          <w:sz w:val="28"/>
          <w:szCs w:val="28"/>
        </w:rPr>
      </w:pPr>
      <w:r w:rsidRPr="006E6CE2">
        <w:rPr>
          <w:rFonts w:asciiTheme="majorBidi" w:hAnsiTheme="majorBidi" w:cstheme="majorBidi"/>
          <w:sz w:val="28"/>
          <w:szCs w:val="28"/>
        </w:rPr>
        <w:t xml:space="preserve">3. L'ignorance est souvent un handicap. – </w:t>
      </w:r>
    </w:p>
    <w:p w:rsidR="001F1478" w:rsidRPr="006E6CE2" w:rsidRDefault="001F1478" w:rsidP="001F1478">
      <w:pPr>
        <w:pStyle w:val="NormalWeb"/>
        <w:rPr>
          <w:rFonts w:asciiTheme="majorBidi" w:hAnsiTheme="majorBidi" w:cstheme="majorBidi"/>
          <w:sz w:val="28"/>
          <w:szCs w:val="28"/>
        </w:rPr>
      </w:pPr>
      <w:r w:rsidRPr="006E6CE2">
        <w:rPr>
          <w:rFonts w:asciiTheme="majorBidi" w:hAnsiTheme="majorBidi" w:cstheme="majorBidi"/>
          <w:sz w:val="28"/>
          <w:szCs w:val="28"/>
        </w:rPr>
        <w:t>4. On prend du plaisir à découvrir des choses nouvelles. –</w:t>
      </w:r>
    </w:p>
    <w:p w:rsidR="001F1478" w:rsidRPr="006E6CE2" w:rsidRDefault="001F1478" w:rsidP="001F1478">
      <w:pPr>
        <w:pStyle w:val="NormalWeb"/>
        <w:rPr>
          <w:rFonts w:asciiTheme="majorBidi" w:hAnsiTheme="majorBidi" w:cstheme="majorBidi"/>
          <w:sz w:val="28"/>
          <w:szCs w:val="28"/>
        </w:rPr>
      </w:pPr>
      <w:r w:rsidRPr="006E6CE2">
        <w:rPr>
          <w:rFonts w:asciiTheme="majorBidi" w:hAnsiTheme="majorBidi" w:cstheme="majorBidi"/>
          <w:sz w:val="28"/>
          <w:szCs w:val="28"/>
        </w:rPr>
        <w:t xml:space="preserve">5. Les difficultés sont vite résolues quand on est plusieurs. – </w:t>
      </w:r>
    </w:p>
    <w:p w:rsidR="001F1478" w:rsidRPr="006E6CE2" w:rsidRDefault="001F1478" w:rsidP="001F1478">
      <w:pPr>
        <w:pStyle w:val="NormalWeb"/>
        <w:rPr>
          <w:rFonts w:asciiTheme="majorBidi" w:hAnsiTheme="majorBidi" w:cstheme="majorBidi"/>
          <w:sz w:val="28"/>
          <w:szCs w:val="28"/>
        </w:rPr>
      </w:pPr>
      <w:r w:rsidRPr="006E6CE2">
        <w:rPr>
          <w:rFonts w:asciiTheme="majorBidi" w:hAnsiTheme="majorBidi" w:cstheme="majorBidi"/>
          <w:sz w:val="28"/>
          <w:szCs w:val="28"/>
        </w:rPr>
        <w:lastRenderedPageBreak/>
        <w:t>6. On apprend l'importance de l'effort.</w:t>
      </w:r>
    </w:p>
    <w:p w:rsidR="005824CF" w:rsidRPr="006E6CE2" w:rsidRDefault="001F1478" w:rsidP="00455EC0">
      <w:pPr>
        <w:autoSpaceDE w:val="0"/>
        <w:autoSpaceDN w:val="0"/>
        <w:adjustRightInd w:val="0"/>
        <w:spacing w:after="0" w:line="240" w:lineRule="auto"/>
        <w:rPr>
          <w:rFonts w:asciiTheme="majorBidi" w:hAnsiTheme="majorBidi" w:cstheme="majorBidi"/>
          <w:sz w:val="28"/>
          <w:szCs w:val="28"/>
        </w:rPr>
      </w:pPr>
      <w:r w:rsidRPr="006E6CE2">
        <w:rPr>
          <w:rFonts w:asciiTheme="majorBidi" w:hAnsiTheme="majorBidi" w:cstheme="majorBidi"/>
          <w:sz w:val="28"/>
          <w:szCs w:val="28"/>
        </w:rPr>
        <w:t> </w:t>
      </w:r>
      <w:r w:rsidR="00640B24" w:rsidRPr="006E6CE2">
        <w:rPr>
          <w:rFonts w:asciiTheme="majorBidi" w:hAnsiTheme="majorBidi" w:cstheme="majorBidi"/>
          <w:b/>
          <w:bCs/>
          <w:sz w:val="28"/>
          <w:szCs w:val="28"/>
        </w:rPr>
        <w:t xml:space="preserve">Exercice n° </w:t>
      </w:r>
      <w:r w:rsidR="00455EC0">
        <w:rPr>
          <w:rFonts w:asciiTheme="majorBidi" w:hAnsiTheme="majorBidi" w:cstheme="majorBidi"/>
          <w:b/>
          <w:bCs/>
          <w:sz w:val="28"/>
          <w:szCs w:val="28"/>
        </w:rPr>
        <w:t>5</w:t>
      </w:r>
      <w:r w:rsidR="00640B24" w:rsidRPr="006E6CE2">
        <w:rPr>
          <w:rFonts w:asciiTheme="majorBidi" w:hAnsiTheme="majorBidi" w:cstheme="majorBidi"/>
          <w:sz w:val="28"/>
          <w:szCs w:val="28"/>
        </w:rPr>
        <w:t xml:space="preserve"> : </w:t>
      </w:r>
      <w:r w:rsidR="005824CF" w:rsidRPr="006E6CE2">
        <w:rPr>
          <w:rFonts w:asciiTheme="majorBidi" w:hAnsiTheme="majorBidi" w:cstheme="majorBidi"/>
          <w:sz w:val="28"/>
          <w:szCs w:val="28"/>
        </w:rPr>
        <w:t>Repérer une thèse et un argument</w:t>
      </w:r>
      <w:r w:rsidR="00646144">
        <w:rPr>
          <w:rFonts w:asciiTheme="majorBidi" w:hAnsiTheme="majorBidi" w:cstheme="majorBidi"/>
          <w:sz w:val="28"/>
          <w:szCs w:val="28"/>
        </w:rPr>
        <w:t>.</w:t>
      </w:r>
    </w:p>
    <w:p w:rsidR="005824CF" w:rsidRPr="006E6CE2" w:rsidRDefault="005824CF" w:rsidP="005824CF">
      <w:pPr>
        <w:autoSpaceDE w:val="0"/>
        <w:autoSpaceDN w:val="0"/>
        <w:adjustRightInd w:val="0"/>
        <w:spacing w:after="0" w:line="240" w:lineRule="auto"/>
        <w:rPr>
          <w:rFonts w:asciiTheme="majorBidi" w:hAnsiTheme="majorBidi" w:cstheme="majorBidi"/>
          <w:sz w:val="28"/>
          <w:szCs w:val="28"/>
        </w:rPr>
      </w:pPr>
      <w:r w:rsidRPr="006E6CE2">
        <w:rPr>
          <w:rFonts w:asciiTheme="majorBidi" w:hAnsiTheme="majorBidi" w:cstheme="majorBidi"/>
          <w:sz w:val="28"/>
          <w:szCs w:val="28"/>
        </w:rPr>
        <w:t xml:space="preserve">a) Relevez la phrase du texte qui présente la thèse d’Emmanuelle </w:t>
      </w:r>
      <w:proofErr w:type="spellStart"/>
      <w:r w:rsidRPr="006E6CE2">
        <w:rPr>
          <w:rFonts w:asciiTheme="majorBidi" w:hAnsiTheme="majorBidi" w:cstheme="majorBidi"/>
          <w:sz w:val="28"/>
          <w:szCs w:val="28"/>
        </w:rPr>
        <w:t>Laborit</w:t>
      </w:r>
      <w:proofErr w:type="spellEnd"/>
      <w:r w:rsidRPr="006E6CE2">
        <w:rPr>
          <w:rFonts w:asciiTheme="majorBidi" w:hAnsiTheme="majorBidi" w:cstheme="majorBidi"/>
          <w:sz w:val="28"/>
          <w:szCs w:val="28"/>
        </w:rPr>
        <w:t>.</w:t>
      </w:r>
    </w:p>
    <w:p w:rsidR="005824CF" w:rsidRPr="006E6CE2" w:rsidRDefault="005824CF" w:rsidP="005824CF">
      <w:pPr>
        <w:autoSpaceDE w:val="0"/>
        <w:autoSpaceDN w:val="0"/>
        <w:adjustRightInd w:val="0"/>
        <w:spacing w:after="0" w:line="240" w:lineRule="auto"/>
        <w:rPr>
          <w:rFonts w:asciiTheme="majorBidi" w:hAnsiTheme="majorBidi" w:cstheme="majorBidi"/>
          <w:color w:val="000000"/>
          <w:sz w:val="28"/>
          <w:szCs w:val="28"/>
        </w:rPr>
      </w:pPr>
      <w:r w:rsidRPr="006E6CE2">
        <w:rPr>
          <w:rFonts w:asciiTheme="majorBidi" w:hAnsiTheme="majorBidi" w:cstheme="majorBidi"/>
          <w:sz w:val="28"/>
          <w:szCs w:val="28"/>
        </w:rPr>
        <w:t>b) Quel est l’argument</w:t>
      </w:r>
      <w:r w:rsidRPr="006E6CE2">
        <w:rPr>
          <w:rFonts w:asciiTheme="majorBidi" w:hAnsiTheme="majorBidi" w:cstheme="majorBidi"/>
          <w:color w:val="FF0000"/>
          <w:sz w:val="28"/>
          <w:szCs w:val="28"/>
        </w:rPr>
        <w:t xml:space="preserve"> </w:t>
      </w:r>
      <w:r w:rsidRPr="006E6CE2">
        <w:rPr>
          <w:rFonts w:asciiTheme="majorBidi" w:hAnsiTheme="majorBidi" w:cstheme="majorBidi"/>
          <w:color w:val="000000"/>
          <w:sz w:val="28"/>
          <w:szCs w:val="28"/>
        </w:rPr>
        <w:t>qui justifie cette thèse ?</w:t>
      </w:r>
    </w:p>
    <w:p w:rsidR="005824CF" w:rsidRPr="006E6CE2" w:rsidRDefault="005824CF" w:rsidP="006E6CE2">
      <w:pPr>
        <w:autoSpaceDE w:val="0"/>
        <w:autoSpaceDN w:val="0"/>
        <w:adjustRightInd w:val="0"/>
        <w:spacing w:after="0" w:line="240" w:lineRule="auto"/>
        <w:rPr>
          <w:rFonts w:asciiTheme="majorBidi" w:hAnsiTheme="majorBidi" w:cstheme="majorBidi"/>
          <w:color w:val="000000"/>
          <w:sz w:val="28"/>
          <w:szCs w:val="28"/>
        </w:rPr>
      </w:pPr>
      <w:r w:rsidRPr="006E6CE2">
        <w:rPr>
          <w:rFonts w:asciiTheme="majorBidi" w:hAnsiTheme="majorBidi" w:cstheme="majorBidi"/>
          <w:color w:val="000000"/>
          <w:sz w:val="28"/>
          <w:szCs w:val="28"/>
        </w:rPr>
        <w:t>Un enfant sourd, pour moi, ce n’est pas un enfant handicapé. C’est une personne différente,</w:t>
      </w:r>
      <w:r w:rsidR="006E6CE2">
        <w:rPr>
          <w:rFonts w:asciiTheme="majorBidi" w:hAnsiTheme="majorBidi" w:cstheme="majorBidi"/>
          <w:color w:val="000000"/>
          <w:sz w:val="28"/>
          <w:szCs w:val="28"/>
        </w:rPr>
        <w:t xml:space="preserve"> </w:t>
      </w:r>
      <w:r w:rsidRPr="006E6CE2">
        <w:rPr>
          <w:rFonts w:asciiTheme="majorBidi" w:hAnsiTheme="majorBidi" w:cstheme="majorBidi"/>
          <w:color w:val="000000"/>
          <w:sz w:val="28"/>
          <w:szCs w:val="28"/>
        </w:rPr>
        <w:t>avec une langue, une histoire. Effectivement, on a une déficience auditive. Mais on peut tout</w:t>
      </w:r>
      <w:r w:rsidR="006E6CE2">
        <w:rPr>
          <w:rFonts w:asciiTheme="majorBidi" w:hAnsiTheme="majorBidi" w:cstheme="majorBidi"/>
          <w:color w:val="000000"/>
          <w:sz w:val="28"/>
          <w:szCs w:val="28"/>
        </w:rPr>
        <w:t xml:space="preserve"> </w:t>
      </w:r>
      <w:r w:rsidRPr="006E6CE2">
        <w:rPr>
          <w:rFonts w:asciiTheme="majorBidi" w:hAnsiTheme="majorBidi" w:cstheme="majorBidi"/>
          <w:color w:val="000000"/>
          <w:sz w:val="28"/>
          <w:szCs w:val="28"/>
        </w:rPr>
        <w:t>comprendre avec les yeux. On a un autre sens qui est visuel et qui peut complètement</w:t>
      </w:r>
      <w:r w:rsidR="006E6CE2">
        <w:rPr>
          <w:rFonts w:asciiTheme="majorBidi" w:hAnsiTheme="majorBidi" w:cstheme="majorBidi"/>
          <w:color w:val="000000"/>
          <w:sz w:val="28"/>
          <w:szCs w:val="28"/>
        </w:rPr>
        <w:t xml:space="preserve"> </w:t>
      </w:r>
      <w:r w:rsidRPr="006E6CE2">
        <w:rPr>
          <w:rFonts w:asciiTheme="majorBidi" w:hAnsiTheme="majorBidi" w:cstheme="majorBidi"/>
          <w:color w:val="000000"/>
          <w:sz w:val="28"/>
          <w:szCs w:val="28"/>
        </w:rPr>
        <w:t>compenser ce manque auditif. L’enfant sourd, pour moi, c’est un enfant absolument normal,</w:t>
      </w:r>
      <w:r w:rsidR="006E6CE2">
        <w:rPr>
          <w:rFonts w:asciiTheme="majorBidi" w:hAnsiTheme="majorBidi" w:cstheme="majorBidi"/>
          <w:color w:val="000000"/>
          <w:sz w:val="28"/>
          <w:szCs w:val="28"/>
        </w:rPr>
        <w:t xml:space="preserve"> </w:t>
      </w:r>
      <w:r w:rsidRPr="006E6CE2">
        <w:rPr>
          <w:rFonts w:asciiTheme="majorBidi" w:hAnsiTheme="majorBidi" w:cstheme="majorBidi"/>
          <w:color w:val="000000"/>
          <w:sz w:val="28"/>
          <w:szCs w:val="28"/>
        </w:rPr>
        <w:t>il est comme un enfant entendant.</w:t>
      </w:r>
    </w:p>
    <w:p w:rsidR="002440B9" w:rsidRDefault="006E6CE2" w:rsidP="006E6CE2">
      <w:pPr>
        <w:autoSpaceDE w:val="0"/>
        <w:autoSpaceDN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Emmanuelle </w:t>
      </w:r>
      <w:proofErr w:type="spellStart"/>
      <w:r>
        <w:rPr>
          <w:rFonts w:asciiTheme="majorBidi" w:hAnsiTheme="majorBidi" w:cstheme="majorBidi"/>
          <w:color w:val="000000"/>
          <w:sz w:val="28"/>
          <w:szCs w:val="28"/>
        </w:rPr>
        <w:t>Laborit</w:t>
      </w:r>
      <w:proofErr w:type="spellEnd"/>
      <w:r>
        <w:rPr>
          <w:rFonts w:asciiTheme="majorBidi" w:hAnsiTheme="majorBidi" w:cstheme="majorBidi"/>
          <w:color w:val="000000"/>
          <w:sz w:val="28"/>
          <w:szCs w:val="28"/>
        </w:rPr>
        <w:t>.</w:t>
      </w:r>
    </w:p>
    <w:p w:rsidR="008D00C7" w:rsidRDefault="008D00C7" w:rsidP="006E6CE2">
      <w:pPr>
        <w:autoSpaceDE w:val="0"/>
        <w:autoSpaceDN w:val="0"/>
        <w:adjustRightInd w:val="0"/>
        <w:spacing w:after="0" w:line="240" w:lineRule="auto"/>
        <w:rPr>
          <w:rFonts w:asciiTheme="majorBidi" w:hAnsiTheme="majorBidi" w:cstheme="majorBidi"/>
          <w:color w:val="000000"/>
          <w:sz w:val="28"/>
          <w:szCs w:val="28"/>
        </w:rPr>
      </w:pPr>
    </w:p>
    <w:p w:rsidR="008D00C7" w:rsidRPr="008D00C7" w:rsidRDefault="008D00C7" w:rsidP="00455EC0">
      <w:pPr>
        <w:autoSpaceDE w:val="0"/>
        <w:autoSpaceDN w:val="0"/>
        <w:adjustRightInd w:val="0"/>
        <w:spacing w:after="0" w:line="240" w:lineRule="auto"/>
        <w:rPr>
          <w:rFonts w:asciiTheme="majorBidi" w:hAnsiTheme="majorBidi" w:cstheme="majorBidi"/>
          <w:b/>
          <w:bCs/>
          <w:i/>
          <w:iCs/>
          <w:color w:val="000000" w:themeColor="text1"/>
          <w:sz w:val="28"/>
          <w:szCs w:val="28"/>
        </w:rPr>
      </w:pPr>
      <w:r w:rsidRPr="008D00C7">
        <w:rPr>
          <w:rFonts w:asciiTheme="majorBidi" w:hAnsiTheme="majorBidi" w:cstheme="majorBidi"/>
          <w:b/>
          <w:bCs/>
          <w:color w:val="000000"/>
          <w:sz w:val="28"/>
          <w:szCs w:val="28"/>
        </w:rPr>
        <w:t>Exercice n°</w:t>
      </w:r>
      <w:r w:rsidR="00455EC0">
        <w:rPr>
          <w:rFonts w:asciiTheme="majorBidi" w:hAnsiTheme="majorBidi" w:cstheme="majorBidi"/>
          <w:b/>
          <w:bCs/>
          <w:color w:val="000000"/>
          <w:sz w:val="28"/>
          <w:szCs w:val="28"/>
        </w:rPr>
        <w:t>6</w:t>
      </w:r>
      <w:r w:rsidRPr="008D00C7">
        <w:rPr>
          <w:rFonts w:asciiTheme="majorBidi" w:hAnsiTheme="majorBidi" w:cstheme="majorBidi"/>
          <w:b/>
          <w:bCs/>
          <w:color w:val="000000"/>
          <w:sz w:val="28"/>
          <w:szCs w:val="28"/>
        </w:rPr>
        <w:t> </w:t>
      </w:r>
      <w:r w:rsidRPr="008D00C7">
        <w:rPr>
          <w:rFonts w:asciiTheme="majorBidi" w:hAnsiTheme="majorBidi" w:cstheme="majorBidi"/>
          <w:b/>
          <w:bCs/>
          <w:color w:val="000000" w:themeColor="text1"/>
          <w:sz w:val="28"/>
          <w:szCs w:val="28"/>
        </w:rPr>
        <w:t>:</w:t>
      </w:r>
      <w:r w:rsidRPr="008D00C7">
        <w:rPr>
          <w:rFonts w:asciiTheme="majorBidi" w:hAnsiTheme="majorBidi" w:cstheme="majorBidi"/>
          <w:color w:val="000000" w:themeColor="text1"/>
          <w:sz w:val="28"/>
          <w:szCs w:val="28"/>
        </w:rPr>
        <w:t xml:space="preserve"> Des arguments confirment la thèse suivante : « </w:t>
      </w:r>
      <w:r w:rsidRPr="008D00C7">
        <w:rPr>
          <w:rFonts w:asciiTheme="majorBidi" w:hAnsiTheme="majorBidi" w:cstheme="majorBidi"/>
          <w:b/>
          <w:bCs/>
          <w:i/>
          <w:iCs/>
          <w:color w:val="000000" w:themeColor="text1"/>
          <w:sz w:val="28"/>
          <w:szCs w:val="28"/>
        </w:rPr>
        <w:t>la télévision a pris une place considérable dans la vie des gens »</w:t>
      </w:r>
      <w:r w:rsidRPr="008D00C7">
        <w:rPr>
          <w:rFonts w:asciiTheme="majorBidi" w:hAnsiTheme="majorBidi" w:cstheme="majorBidi"/>
          <w:color w:val="000000" w:themeColor="text1"/>
          <w:sz w:val="28"/>
          <w:szCs w:val="28"/>
        </w:rPr>
        <w:t>, d’autres s’y opposent.</w:t>
      </w:r>
    </w:p>
    <w:p w:rsidR="008D00C7" w:rsidRPr="008D00C7" w:rsidRDefault="008D00C7" w:rsidP="008D00C7">
      <w:pPr>
        <w:autoSpaceDE w:val="0"/>
        <w:autoSpaceDN w:val="0"/>
        <w:adjustRightInd w:val="0"/>
        <w:spacing w:after="0" w:line="240" w:lineRule="auto"/>
        <w:rPr>
          <w:rFonts w:asciiTheme="majorBidi" w:hAnsiTheme="majorBidi" w:cstheme="majorBidi"/>
          <w:b/>
          <w:bCs/>
          <w:i/>
          <w:iCs/>
          <w:color w:val="000000" w:themeColor="text1"/>
          <w:sz w:val="28"/>
          <w:szCs w:val="28"/>
        </w:rPr>
      </w:pPr>
      <w:r w:rsidRPr="008D00C7">
        <w:rPr>
          <w:rFonts w:asciiTheme="majorBidi" w:hAnsiTheme="majorBidi" w:cstheme="majorBidi"/>
          <w:b/>
          <w:bCs/>
          <w:i/>
          <w:iCs/>
          <w:color w:val="000000" w:themeColor="text1"/>
          <w:sz w:val="28"/>
          <w:szCs w:val="28"/>
        </w:rPr>
        <w:t xml:space="preserve">Classez-les en fonction de ces deux points de vue </w:t>
      </w:r>
      <w:r w:rsidRPr="008D00C7">
        <w:rPr>
          <w:rFonts w:asciiTheme="majorBidi" w:hAnsiTheme="majorBidi" w:cstheme="majorBidi"/>
          <w:color w:val="000000" w:themeColor="text1"/>
          <w:sz w:val="28"/>
          <w:szCs w:val="28"/>
        </w:rPr>
        <w:t xml:space="preserve">et </w:t>
      </w:r>
      <w:r w:rsidRPr="008D00C7">
        <w:rPr>
          <w:rFonts w:asciiTheme="majorBidi" w:hAnsiTheme="majorBidi" w:cstheme="majorBidi"/>
          <w:b/>
          <w:bCs/>
          <w:i/>
          <w:iCs/>
          <w:color w:val="000000" w:themeColor="text1"/>
          <w:sz w:val="28"/>
          <w:szCs w:val="28"/>
        </w:rPr>
        <w:t>trouvez pour chacun d’eux un</w:t>
      </w:r>
    </w:p>
    <w:p w:rsidR="008D00C7" w:rsidRPr="008D00C7" w:rsidRDefault="008D00C7" w:rsidP="008D00C7">
      <w:pPr>
        <w:autoSpaceDE w:val="0"/>
        <w:autoSpaceDN w:val="0"/>
        <w:adjustRightInd w:val="0"/>
        <w:spacing w:after="0" w:line="240" w:lineRule="auto"/>
        <w:rPr>
          <w:rFonts w:asciiTheme="majorBidi" w:hAnsiTheme="majorBidi" w:cstheme="majorBidi"/>
          <w:b/>
          <w:bCs/>
          <w:i/>
          <w:iCs/>
          <w:color w:val="000000" w:themeColor="text1"/>
          <w:sz w:val="28"/>
          <w:szCs w:val="28"/>
        </w:rPr>
      </w:pPr>
      <w:proofErr w:type="gramStart"/>
      <w:r w:rsidRPr="008D00C7">
        <w:rPr>
          <w:rFonts w:asciiTheme="majorBidi" w:hAnsiTheme="majorBidi" w:cstheme="majorBidi"/>
          <w:b/>
          <w:bCs/>
          <w:i/>
          <w:iCs/>
          <w:color w:val="000000" w:themeColor="text1"/>
          <w:sz w:val="28"/>
          <w:szCs w:val="28"/>
        </w:rPr>
        <w:t>exemple</w:t>
      </w:r>
      <w:proofErr w:type="gramEnd"/>
      <w:r w:rsidRPr="008D00C7">
        <w:rPr>
          <w:rFonts w:asciiTheme="majorBidi" w:hAnsiTheme="majorBidi" w:cstheme="majorBidi"/>
          <w:b/>
          <w:bCs/>
          <w:i/>
          <w:iCs/>
          <w:color w:val="000000" w:themeColor="text1"/>
          <w:sz w:val="28"/>
          <w:szCs w:val="28"/>
        </w:rPr>
        <w:t>.</w:t>
      </w:r>
    </w:p>
    <w:p w:rsidR="008D00C7" w:rsidRPr="008D00C7" w:rsidRDefault="008D00C7" w:rsidP="008D00C7">
      <w:pPr>
        <w:autoSpaceDE w:val="0"/>
        <w:autoSpaceDN w:val="0"/>
        <w:adjustRightInd w:val="0"/>
        <w:spacing w:after="0" w:line="240" w:lineRule="auto"/>
        <w:rPr>
          <w:rFonts w:asciiTheme="majorBidi" w:hAnsiTheme="majorBidi" w:cstheme="majorBidi"/>
          <w:color w:val="000000" w:themeColor="text1"/>
          <w:sz w:val="28"/>
          <w:szCs w:val="28"/>
        </w:rPr>
      </w:pPr>
      <w:r w:rsidRPr="008D00C7">
        <w:rPr>
          <w:rFonts w:asciiTheme="majorBidi" w:hAnsiTheme="majorBidi" w:cstheme="majorBidi"/>
          <w:color w:val="000000" w:themeColor="text1"/>
          <w:sz w:val="28"/>
          <w:szCs w:val="28"/>
        </w:rPr>
        <w:t>- La télévision anéantit l’esprit critique</w:t>
      </w:r>
    </w:p>
    <w:p w:rsidR="008D00C7" w:rsidRPr="008D00C7" w:rsidRDefault="008D00C7" w:rsidP="008D00C7">
      <w:pPr>
        <w:autoSpaceDE w:val="0"/>
        <w:autoSpaceDN w:val="0"/>
        <w:adjustRightInd w:val="0"/>
        <w:spacing w:after="0" w:line="240" w:lineRule="auto"/>
        <w:rPr>
          <w:rFonts w:asciiTheme="majorBidi" w:hAnsiTheme="majorBidi" w:cstheme="majorBidi"/>
          <w:color w:val="000000" w:themeColor="text1"/>
          <w:sz w:val="28"/>
          <w:szCs w:val="28"/>
        </w:rPr>
      </w:pPr>
      <w:r w:rsidRPr="008D00C7">
        <w:rPr>
          <w:rFonts w:asciiTheme="majorBidi" w:hAnsiTheme="majorBidi" w:cstheme="majorBidi"/>
          <w:color w:val="000000" w:themeColor="text1"/>
          <w:sz w:val="28"/>
          <w:szCs w:val="28"/>
        </w:rPr>
        <w:t>- Elle est un outil précieux d’information</w:t>
      </w:r>
    </w:p>
    <w:p w:rsidR="008D00C7" w:rsidRPr="008D00C7" w:rsidRDefault="008D00C7" w:rsidP="008D00C7">
      <w:pPr>
        <w:autoSpaceDE w:val="0"/>
        <w:autoSpaceDN w:val="0"/>
        <w:adjustRightInd w:val="0"/>
        <w:spacing w:after="0" w:line="240" w:lineRule="auto"/>
        <w:rPr>
          <w:rFonts w:asciiTheme="majorBidi" w:hAnsiTheme="majorBidi" w:cstheme="majorBidi"/>
          <w:color w:val="000000" w:themeColor="text1"/>
          <w:sz w:val="28"/>
          <w:szCs w:val="28"/>
        </w:rPr>
      </w:pPr>
      <w:r w:rsidRPr="008D00C7">
        <w:rPr>
          <w:rFonts w:asciiTheme="majorBidi" w:hAnsiTheme="majorBidi" w:cstheme="majorBidi"/>
          <w:color w:val="000000" w:themeColor="text1"/>
          <w:sz w:val="28"/>
          <w:szCs w:val="28"/>
        </w:rPr>
        <w:t>- Elle élargit la culture</w:t>
      </w:r>
    </w:p>
    <w:p w:rsidR="008D00C7" w:rsidRPr="008D00C7" w:rsidRDefault="008D00C7" w:rsidP="008D00C7">
      <w:pPr>
        <w:autoSpaceDE w:val="0"/>
        <w:autoSpaceDN w:val="0"/>
        <w:adjustRightInd w:val="0"/>
        <w:spacing w:after="0" w:line="240" w:lineRule="auto"/>
        <w:rPr>
          <w:rFonts w:asciiTheme="majorBidi" w:hAnsiTheme="majorBidi" w:cstheme="majorBidi"/>
          <w:color w:val="000000" w:themeColor="text1"/>
          <w:sz w:val="28"/>
          <w:szCs w:val="28"/>
        </w:rPr>
      </w:pPr>
      <w:r w:rsidRPr="008D00C7">
        <w:rPr>
          <w:rFonts w:asciiTheme="majorBidi" w:hAnsiTheme="majorBidi" w:cstheme="majorBidi"/>
          <w:color w:val="000000" w:themeColor="text1"/>
          <w:sz w:val="28"/>
          <w:szCs w:val="28"/>
        </w:rPr>
        <w:t>- Elle rend les gens passifs</w:t>
      </w:r>
    </w:p>
    <w:p w:rsidR="008D00C7" w:rsidRPr="008D00C7" w:rsidRDefault="008D00C7" w:rsidP="008D00C7">
      <w:pPr>
        <w:autoSpaceDE w:val="0"/>
        <w:autoSpaceDN w:val="0"/>
        <w:adjustRightInd w:val="0"/>
        <w:spacing w:after="0" w:line="240" w:lineRule="auto"/>
        <w:rPr>
          <w:rFonts w:asciiTheme="majorBidi" w:hAnsiTheme="majorBidi" w:cstheme="majorBidi"/>
          <w:color w:val="000000" w:themeColor="text1"/>
          <w:sz w:val="28"/>
          <w:szCs w:val="28"/>
        </w:rPr>
      </w:pPr>
      <w:r w:rsidRPr="008D00C7">
        <w:rPr>
          <w:rFonts w:asciiTheme="majorBidi" w:hAnsiTheme="majorBidi" w:cstheme="majorBidi"/>
          <w:color w:val="000000" w:themeColor="text1"/>
          <w:sz w:val="28"/>
          <w:szCs w:val="28"/>
        </w:rPr>
        <w:t>- Elle propose trop de violence</w:t>
      </w:r>
    </w:p>
    <w:p w:rsidR="008D00C7" w:rsidRPr="008D00C7" w:rsidRDefault="008D00C7" w:rsidP="008D00C7">
      <w:pPr>
        <w:autoSpaceDE w:val="0"/>
        <w:autoSpaceDN w:val="0"/>
        <w:adjustRightInd w:val="0"/>
        <w:spacing w:after="0" w:line="240" w:lineRule="auto"/>
        <w:rPr>
          <w:rFonts w:asciiTheme="majorBidi" w:hAnsiTheme="majorBidi" w:cstheme="majorBidi"/>
          <w:color w:val="000000" w:themeColor="text1"/>
          <w:sz w:val="28"/>
          <w:szCs w:val="28"/>
        </w:rPr>
      </w:pPr>
      <w:r w:rsidRPr="008D00C7">
        <w:rPr>
          <w:rFonts w:asciiTheme="majorBidi" w:hAnsiTheme="majorBidi" w:cstheme="majorBidi"/>
          <w:color w:val="000000" w:themeColor="text1"/>
          <w:sz w:val="28"/>
          <w:szCs w:val="28"/>
        </w:rPr>
        <w:t>- Elle est un moyen de distraction</w:t>
      </w:r>
    </w:p>
    <w:p w:rsidR="008D00C7" w:rsidRPr="008D00C7" w:rsidRDefault="008D00C7" w:rsidP="008D00C7">
      <w:pPr>
        <w:autoSpaceDE w:val="0"/>
        <w:autoSpaceDN w:val="0"/>
        <w:adjustRightInd w:val="0"/>
        <w:spacing w:after="0" w:line="240" w:lineRule="auto"/>
        <w:rPr>
          <w:rFonts w:asciiTheme="majorBidi" w:hAnsiTheme="majorBidi" w:cstheme="majorBidi"/>
          <w:color w:val="000000" w:themeColor="text1"/>
          <w:sz w:val="28"/>
          <w:szCs w:val="28"/>
        </w:rPr>
      </w:pPr>
      <w:r w:rsidRPr="008D00C7">
        <w:rPr>
          <w:rFonts w:asciiTheme="majorBidi" w:hAnsiTheme="majorBidi" w:cstheme="majorBidi"/>
          <w:color w:val="000000" w:themeColor="text1"/>
          <w:sz w:val="28"/>
          <w:szCs w:val="28"/>
        </w:rPr>
        <w:t>- Elle représente une ouverture sur le monde</w:t>
      </w:r>
    </w:p>
    <w:p w:rsidR="008D00C7" w:rsidRPr="008D00C7" w:rsidRDefault="008D00C7" w:rsidP="008D00C7">
      <w:pPr>
        <w:autoSpaceDE w:val="0"/>
        <w:autoSpaceDN w:val="0"/>
        <w:adjustRightInd w:val="0"/>
        <w:spacing w:after="0" w:line="240" w:lineRule="auto"/>
        <w:rPr>
          <w:rFonts w:asciiTheme="majorBidi" w:hAnsiTheme="majorBidi" w:cstheme="majorBidi"/>
          <w:color w:val="000000" w:themeColor="text1"/>
          <w:sz w:val="28"/>
          <w:szCs w:val="28"/>
        </w:rPr>
      </w:pPr>
      <w:r w:rsidRPr="008D00C7">
        <w:rPr>
          <w:rFonts w:asciiTheme="majorBidi" w:hAnsiTheme="majorBidi" w:cstheme="majorBidi"/>
          <w:color w:val="000000" w:themeColor="text1"/>
          <w:sz w:val="28"/>
          <w:szCs w:val="28"/>
        </w:rPr>
        <w:t>- Elle conditionne les esprits</w:t>
      </w:r>
    </w:p>
    <w:p w:rsidR="008D00C7" w:rsidRPr="008D00C7" w:rsidRDefault="008D00C7" w:rsidP="008D00C7">
      <w:pPr>
        <w:autoSpaceDE w:val="0"/>
        <w:autoSpaceDN w:val="0"/>
        <w:adjustRightInd w:val="0"/>
        <w:spacing w:after="0" w:line="240" w:lineRule="auto"/>
        <w:rPr>
          <w:rFonts w:asciiTheme="majorBidi" w:hAnsiTheme="majorBidi" w:cstheme="majorBidi"/>
          <w:color w:val="000000" w:themeColor="text1"/>
          <w:sz w:val="28"/>
          <w:szCs w:val="28"/>
        </w:rPr>
      </w:pPr>
      <w:r w:rsidRPr="008D00C7">
        <w:rPr>
          <w:rFonts w:asciiTheme="majorBidi" w:hAnsiTheme="majorBidi" w:cstheme="majorBidi"/>
          <w:color w:val="000000" w:themeColor="text1"/>
          <w:sz w:val="28"/>
          <w:szCs w:val="28"/>
        </w:rPr>
        <w:t>- C’est un outil commercial</w:t>
      </w:r>
    </w:p>
    <w:p w:rsidR="008D00C7" w:rsidRPr="008D00C7" w:rsidRDefault="008D00C7" w:rsidP="008D00C7">
      <w:pPr>
        <w:autoSpaceDE w:val="0"/>
        <w:autoSpaceDN w:val="0"/>
        <w:adjustRightInd w:val="0"/>
        <w:spacing w:after="0" w:line="240" w:lineRule="auto"/>
        <w:rPr>
          <w:rFonts w:asciiTheme="majorBidi" w:hAnsiTheme="majorBidi" w:cstheme="majorBidi"/>
          <w:color w:val="000000" w:themeColor="text1"/>
          <w:sz w:val="28"/>
          <w:szCs w:val="28"/>
        </w:rPr>
      </w:pPr>
      <w:r w:rsidRPr="008D00C7">
        <w:rPr>
          <w:rFonts w:asciiTheme="majorBidi" w:hAnsiTheme="majorBidi" w:cstheme="majorBidi"/>
          <w:color w:val="000000" w:themeColor="text1"/>
          <w:sz w:val="28"/>
          <w:szCs w:val="28"/>
        </w:rPr>
        <w:t>- Elle casse le lien social</w:t>
      </w:r>
    </w:p>
    <w:p w:rsidR="008D00C7" w:rsidRPr="008D00C7" w:rsidRDefault="008D00C7" w:rsidP="008D00C7">
      <w:pPr>
        <w:autoSpaceDE w:val="0"/>
        <w:autoSpaceDN w:val="0"/>
        <w:adjustRightInd w:val="0"/>
        <w:spacing w:after="0" w:line="240" w:lineRule="auto"/>
        <w:rPr>
          <w:rFonts w:asciiTheme="majorBidi" w:hAnsiTheme="majorBidi" w:cstheme="majorBidi"/>
          <w:color w:val="000000" w:themeColor="text1"/>
          <w:sz w:val="28"/>
          <w:szCs w:val="28"/>
        </w:rPr>
      </w:pPr>
      <w:r w:rsidRPr="008D00C7">
        <w:rPr>
          <w:rFonts w:asciiTheme="majorBidi" w:hAnsiTheme="majorBidi" w:cstheme="majorBidi"/>
          <w:color w:val="000000" w:themeColor="text1"/>
          <w:sz w:val="28"/>
          <w:szCs w:val="28"/>
        </w:rPr>
        <w:t>- Elle brise la solitude</w:t>
      </w:r>
    </w:p>
    <w:p w:rsidR="008D00C7" w:rsidRPr="008D00C7" w:rsidRDefault="008D00C7" w:rsidP="008D00C7">
      <w:pPr>
        <w:autoSpaceDE w:val="0"/>
        <w:autoSpaceDN w:val="0"/>
        <w:adjustRightInd w:val="0"/>
        <w:spacing w:after="0" w:line="240" w:lineRule="auto"/>
        <w:rPr>
          <w:rFonts w:asciiTheme="majorBidi" w:hAnsiTheme="majorBidi" w:cstheme="majorBidi"/>
          <w:b/>
          <w:bCs/>
          <w:color w:val="000000" w:themeColor="text1"/>
          <w:sz w:val="28"/>
          <w:szCs w:val="28"/>
        </w:rPr>
      </w:pPr>
      <w:r w:rsidRPr="008D00C7">
        <w:rPr>
          <w:rFonts w:asciiTheme="majorBidi" w:hAnsiTheme="majorBidi" w:cstheme="majorBidi"/>
          <w:color w:val="000000" w:themeColor="text1"/>
          <w:sz w:val="28"/>
          <w:szCs w:val="28"/>
        </w:rPr>
        <w:t>- Elle vole trop de temps de notre vie</w:t>
      </w:r>
    </w:p>
    <w:p w:rsidR="00455EC0" w:rsidRPr="006E6CE2" w:rsidRDefault="00455EC0" w:rsidP="00455EC0">
      <w:pPr>
        <w:spacing w:before="100" w:beforeAutospacing="1" w:after="100" w:afterAutospacing="1" w:line="240" w:lineRule="auto"/>
        <w:rPr>
          <w:ins w:id="0" w:author="Unknown"/>
          <w:rFonts w:asciiTheme="majorBidi" w:eastAsia="Times New Roman" w:hAnsiTheme="majorBidi" w:cstheme="majorBidi"/>
          <w:sz w:val="28"/>
          <w:szCs w:val="28"/>
          <w:u w:val="single"/>
          <w:lang w:eastAsia="fr-FR"/>
        </w:rPr>
      </w:pPr>
      <w:r>
        <w:rPr>
          <w:rFonts w:asciiTheme="majorBidi" w:eastAsia="Times New Roman" w:hAnsiTheme="majorBidi" w:cstheme="majorBidi"/>
          <w:b/>
          <w:bCs/>
          <w:sz w:val="28"/>
          <w:szCs w:val="28"/>
          <w:lang w:eastAsia="fr-FR"/>
        </w:rPr>
        <w:t>Exercice n°7</w:t>
      </w:r>
      <w:r w:rsidRPr="006E6CE2">
        <w:rPr>
          <w:rFonts w:asciiTheme="majorBidi" w:eastAsia="Times New Roman" w:hAnsiTheme="majorBidi" w:cstheme="majorBidi"/>
          <w:b/>
          <w:bCs/>
          <w:sz w:val="28"/>
          <w:szCs w:val="28"/>
          <w:lang w:eastAsia="fr-FR"/>
        </w:rPr>
        <w:t xml:space="preserve"> : </w:t>
      </w:r>
      <w:ins w:id="1" w:author="Unknown">
        <w:r w:rsidRPr="006E6CE2">
          <w:rPr>
            <w:rFonts w:asciiTheme="majorBidi" w:eastAsia="Times New Roman" w:hAnsiTheme="majorBidi" w:cstheme="majorBidi"/>
            <w:b/>
            <w:bCs/>
            <w:color w:val="000000"/>
            <w:sz w:val="28"/>
            <w:szCs w:val="28"/>
            <w:u w:val="single"/>
            <w:lang w:eastAsia="fr-FR"/>
          </w:rPr>
          <w:t>Quel type de plan utiliseriez-vous pour répondre aux sujets suivants ?</w:t>
        </w:r>
        <w:r w:rsidRPr="006E6CE2">
          <w:rPr>
            <w:rFonts w:asciiTheme="majorBidi" w:eastAsia="Times New Roman" w:hAnsiTheme="majorBidi" w:cstheme="majorBidi"/>
            <w:b/>
            <w:bCs/>
            <w:i/>
            <w:iCs/>
            <w:color w:val="000000"/>
            <w:sz w:val="28"/>
            <w:szCs w:val="28"/>
            <w:u w:val="single"/>
            <w:lang w:eastAsia="fr-FR"/>
          </w:rPr>
          <w:t xml:space="preserve"> </w:t>
        </w:r>
      </w:ins>
    </w:p>
    <w:p w:rsidR="00455EC0" w:rsidRPr="006E6CE2" w:rsidRDefault="00455EC0" w:rsidP="00455EC0">
      <w:pPr>
        <w:spacing w:before="100" w:beforeAutospacing="1" w:after="100" w:afterAutospacing="1" w:line="240" w:lineRule="auto"/>
        <w:rPr>
          <w:ins w:id="2" w:author="Unknown"/>
          <w:rFonts w:asciiTheme="majorBidi" w:eastAsia="Times New Roman" w:hAnsiTheme="majorBidi" w:cstheme="majorBidi"/>
          <w:sz w:val="28"/>
          <w:szCs w:val="28"/>
          <w:u w:val="single"/>
          <w:lang w:eastAsia="fr-FR"/>
        </w:rPr>
      </w:pPr>
      <w:proofErr w:type="gramStart"/>
      <w:r w:rsidRPr="006E6CE2">
        <w:rPr>
          <w:rFonts w:asciiTheme="majorBidi" w:eastAsia="Times New Roman" w:hAnsiTheme="majorBidi" w:cstheme="majorBidi"/>
          <w:b/>
          <w:bCs/>
          <w:color w:val="000000"/>
          <w:sz w:val="28"/>
          <w:szCs w:val="28"/>
          <w:u w:val="single"/>
          <w:lang w:eastAsia="fr-FR"/>
        </w:rPr>
        <w:t>1.</w:t>
      </w:r>
      <w:ins w:id="3" w:author="Unknown">
        <w:r w:rsidRPr="006E6CE2">
          <w:rPr>
            <w:rFonts w:asciiTheme="majorBidi" w:eastAsia="Times New Roman" w:hAnsiTheme="majorBidi" w:cstheme="majorBidi"/>
            <w:b/>
            <w:bCs/>
            <w:color w:val="000000"/>
            <w:sz w:val="28"/>
            <w:szCs w:val="28"/>
            <w:u w:val="single"/>
            <w:lang w:eastAsia="fr-FR"/>
          </w:rPr>
          <w:t>Qu'est</w:t>
        </w:r>
        <w:proofErr w:type="gramEnd"/>
        <w:r w:rsidRPr="006E6CE2">
          <w:rPr>
            <w:rFonts w:asciiTheme="majorBidi" w:eastAsia="Times New Roman" w:hAnsiTheme="majorBidi" w:cstheme="majorBidi"/>
            <w:b/>
            <w:bCs/>
            <w:color w:val="000000"/>
            <w:sz w:val="28"/>
            <w:szCs w:val="28"/>
            <w:u w:val="single"/>
            <w:lang w:eastAsia="fr-FR"/>
          </w:rPr>
          <w:t>-ce qu'une œuvre engagée ?</w:t>
        </w:r>
      </w:ins>
    </w:p>
    <w:p w:rsidR="00455EC0" w:rsidRPr="006E6CE2" w:rsidRDefault="00455EC0" w:rsidP="00455EC0">
      <w:pPr>
        <w:spacing w:before="100" w:beforeAutospacing="1" w:after="100" w:afterAutospacing="1" w:line="240" w:lineRule="auto"/>
        <w:rPr>
          <w:ins w:id="4" w:author="Unknown"/>
          <w:rFonts w:asciiTheme="majorBidi" w:eastAsia="Times New Roman" w:hAnsiTheme="majorBidi" w:cstheme="majorBidi"/>
          <w:sz w:val="28"/>
          <w:szCs w:val="28"/>
          <w:u w:val="single"/>
          <w:lang w:eastAsia="fr-FR"/>
        </w:rPr>
      </w:pPr>
      <w:proofErr w:type="gramStart"/>
      <w:r w:rsidRPr="006E6CE2">
        <w:rPr>
          <w:rFonts w:asciiTheme="majorBidi" w:eastAsia="Times New Roman" w:hAnsiTheme="majorBidi" w:cstheme="majorBidi"/>
          <w:b/>
          <w:bCs/>
          <w:color w:val="000000"/>
          <w:sz w:val="28"/>
          <w:szCs w:val="28"/>
          <w:u w:val="single"/>
          <w:lang w:eastAsia="fr-FR"/>
        </w:rPr>
        <w:lastRenderedPageBreak/>
        <w:t>2.</w:t>
      </w:r>
      <w:ins w:id="5" w:author="Unknown">
        <w:r w:rsidRPr="006E6CE2">
          <w:rPr>
            <w:rFonts w:asciiTheme="majorBidi" w:eastAsia="Times New Roman" w:hAnsiTheme="majorBidi" w:cstheme="majorBidi"/>
            <w:b/>
            <w:bCs/>
            <w:color w:val="000000"/>
            <w:sz w:val="28"/>
            <w:szCs w:val="28"/>
            <w:u w:val="single"/>
            <w:lang w:eastAsia="fr-FR"/>
          </w:rPr>
          <w:t>Un</w:t>
        </w:r>
        <w:proofErr w:type="gramEnd"/>
        <w:r w:rsidRPr="006E6CE2">
          <w:rPr>
            <w:rFonts w:asciiTheme="majorBidi" w:eastAsia="Times New Roman" w:hAnsiTheme="majorBidi" w:cstheme="majorBidi"/>
            <w:b/>
            <w:bCs/>
            <w:color w:val="000000"/>
            <w:sz w:val="28"/>
            <w:szCs w:val="28"/>
            <w:u w:val="single"/>
            <w:lang w:eastAsia="fr-FR"/>
          </w:rPr>
          <w:t xml:space="preserve"> personnage médiocre peut-il être un héros de roman ?</w:t>
        </w:r>
      </w:ins>
    </w:p>
    <w:p w:rsidR="00455EC0" w:rsidRPr="006E6CE2" w:rsidRDefault="00455EC0" w:rsidP="00455EC0">
      <w:pPr>
        <w:spacing w:before="100" w:beforeAutospacing="1" w:after="100" w:afterAutospacing="1" w:line="240" w:lineRule="auto"/>
        <w:rPr>
          <w:ins w:id="6" w:author="Unknown"/>
          <w:rFonts w:asciiTheme="majorBidi" w:eastAsia="Times New Roman" w:hAnsiTheme="majorBidi" w:cstheme="majorBidi"/>
          <w:sz w:val="28"/>
          <w:szCs w:val="28"/>
          <w:u w:val="single"/>
          <w:lang w:eastAsia="fr-FR"/>
        </w:rPr>
      </w:pPr>
      <w:proofErr w:type="gramStart"/>
      <w:r w:rsidRPr="006E6CE2">
        <w:rPr>
          <w:rFonts w:asciiTheme="majorBidi" w:eastAsia="Times New Roman" w:hAnsiTheme="majorBidi" w:cstheme="majorBidi"/>
          <w:b/>
          <w:bCs/>
          <w:color w:val="000000"/>
          <w:sz w:val="28"/>
          <w:szCs w:val="28"/>
          <w:u w:val="single"/>
          <w:lang w:eastAsia="fr-FR"/>
        </w:rPr>
        <w:t>3.</w:t>
      </w:r>
      <w:ins w:id="7" w:author="Unknown">
        <w:r w:rsidRPr="006E6CE2">
          <w:rPr>
            <w:rFonts w:asciiTheme="majorBidi" w:eastAsia="Times New Roman" w:hAnsiTheme="majorBidi" w:cstheme="majorBidi"/>
            <w:b/>
            <w:bCs/>
            <w:color w:val="000000"/>
            <w:sz w:val="28"/>
            <w:szCs w:val="28"/>
            <w:u w:val="single"/>
            <w:lang w:eastAsia="fr-FR"/>
          </w:rPr>
          <w:t>Que</w:t>
        </w:r>
        <w:proofErr w:type="gramEnd"/>
        <w:r w:rsidRPr="006E6CE2">
          <w:rPr>
            <w:rFonts w:asciiTheme="majorBidi" w:eastAsia="Times New Roman" w:hAnsiTheme="majorBidi" w:cstheme="majorBidi"/>
            <w:b/>
            <w:bCs/>
            <w:color w:val="000000"/>
            <w:sz w:val="28"/>
            <w:szCs w:val="28"/>
            <w:u w:val="single"/>
            <w:lang w:eastAsia="fr-FR"/>
          </w:rPr>
          <w:t xml:space="preserve"> veut-on dire lorsqu'on parle du style d'un écrivain ?</w:t>
        </w:r>
      </w:ins>
    </w:p>
    <w:p w:rsidR="00455EC0" w:rsidRPr="006E6CE2" w:rsidRDefault="00455EC0" w:rsidP="00455EC0">
      <w:pPr>
        <w:spacing w:before="100" w:beforeAutospacing="1" w:after="100" w:afterAutospacing="1" w:line="240" w:lineRule="auto"/>
        <w:rPr>
          <w:ins w:id="8" w:author="Unknown"/>
          <w:rFonts w:asciiTheme="majorBidi" w:eastAsia="Times New Roman" w:hAnsiTheme="majorBidi" w:cstheme="majorBidi"/>
          <w:sz w:val="28"/>
          <w:szCs w:val="28"/>
          <w:u w:val="single"/>
          <w:lang w:eastAsia="fr-FR"/>
        </w:rPr>
      </w:pPr>
      <w:proofErr w:type="gramStart"/>
      <w:r w:rsidRPr="006E6CE2">
        <w:rPr>
          <w:rFonts w:asciiTheme="majorBidi" w:eastAsia="Times New Roman" w:hAnsiTheme="majorBidi" w:cstheme="majorBidi"/>
          <w:b/>
          <w:bCs/>
          <w:color w:val="000000"/>
          <w:sz w:val="28"/>
          <w:szCs w:val="28"/>
          <w:u w:val="single"/>
          <w:lang w:eastAsia="fr-FR"/>
        </w:rPr>
        <w:t>4.</w:t>
      </w:r>
      <w:ins w:id="9" w:author="Unknown">
        <w:r w:rsidRPr="006E6CE2">
          <w:rPr>
            <w:rFonts w:asciiTheme="majorBidi" w:eastAsia="Times New Roman" w:hAnsiTheme="majorBidi" w:cstheme="majorBidi"/>
            <w:b/>
            <w:bCs/>
            <w:color w:val="000000"/>
            <w:sz w:val="28"/>
            <w:szCs w:val="28"/>
            <w:u w:val="single"/>
            <w:lang w:eastAsia="fr-FR"/>
          </w:rPr>
          <w:t>Que</w:t>
        </w:r>
        <w:proofErr w:type="gramEnd"/>
        <w:r w:rsidRPr="006E6CE2">
          <w:rPr>
            <w:rFonts w:asciiTheme="majorBidi" w:eastAsia="Times New Roman" w:hAnsiTheme="majorBidi" w:cstheme="majorBidi"/>
            <w:b/>
            <w:bCs/>
            <w:color w:val="000000"/>
            <w:sz w:val="28"/>
            <w:szCs w:val="28"/>
            <w:u w:val="single"/>
            <w:lang w:eastAsia="fr-FR"/>
          </w:rPr>
          <w:t xml:space="preserve"> pensez-vous de cette opinion d'Antonin Artaud : "Les chefs-d'œuvre du passé sont bons pour le passé;  ils ne sont pas bons pour nous" ?</w:t>
        </w:r>
      </w:ins>
    </w:p>
    <w:p w:rsidR="00455EC0" w:rsidRPr="006E6CE2" w:rsidRDefault="00455EC0" w:rsidP="00455EC0">
      <w:pPr>
        <w:spacing w:before="100" w:beforeAutospacing="1" w:after="100" w:afterAutospacing="1" w:line="240" w:lineRule="auto"/>
        <w:rPr>
          <w:ins w:id="10" w:author="Unknown"/>
          <w:rFonts w:asciiTheme="majorBidi" w:eastAsia="Times New Roman" w:hAnsiTheme="majorBidi" w:cstheme="majorBidi"/>
          <w:sz w:val="28"/>
          <w:szCs w:val="28"/>
          <w:u w:val="single"/>
          <w:lang w:eastAsia="fr-FR"/>
        </w:rPr>
      </w:pPr>
      <w:proofErr w:type="gramStart"/>
      <w:r w:rsidRPr="006E6CE2">
        <w:rPr>
          <w:rFonts w:asciiTheme="majorBidi" w:eastAsia="Times New Roman" w:hAnsiTheme="majorBidi" w:cstheme="majorBidi"/>
          <w:b/>
          <w:bCs/>
          <w:color w:val="000000"/>
          <w:sz w:val="28"/>
          <w:szCs w:val="28"/>
          <w:u w:val="single"/>
          <w:lang w:eastAsia="fr-FR"/>
        </w:rPr>
        <w:t>5.</w:t>
      </w:r>
      <w:ins w:id="11" w:author="Unknown">
        <w:r w:rsidRPr="006E6CE2">
          <w:rPr>
            <w:rFonts w:asciiTheme="majorBidi" w:eastAsia="Times New Roman" w:hAnsiTheme="majorBidi" w:cstheme="majorBidi"/>
            <w:b/>
            <w:bCs/>
            <w:color w:val="000000"/>
            <w:sz w:val="28"/>
            <w:szCs w:val="28"/>
            <w:u w:val="single"/>
            <w:lang w:eastAsia="fr-FR"/>
          </w:rPr>
          <w:t>Qu'est</w:t>
        </w:r>
        <w:proofErr w:type="gramEnd"/>
        <w:r w:rsidRPr="006E6CE2">
          <w:rPr>
            <w:rFonts w:asciiTheme="majorBidi" w:eastAsia="Times New Roman" w:hAnsiTheme="majorBidi" w:cstheme="majorBidi"/>
            <w:b/>
            <w:bCs/>
            <w:color w:val="000000"/>
            <w:sz w:val="28"/>
            <w:szCs w:val="28"/>
            <w:u w:val="single"/>
            <w:lang w:eastAsia="fr-FR"/>
          </w:rPr>
          <w:t>-ce qu'un héros ?</w:t>
        </w:r>
      </w:ins>
    </w:p>
    <w:p w:rsidR="00455EC0" w:rsidRPr="006E6CE2" w:rsidRDefault="00455EC0" w:rsidP="00455EC0">
      <w:pPr>
        <w:spacing w:before="100" w:beforeAutospacing="1" w:after="100" w:afterAutospacing="1" w:line="240" w:lineRule="auto"/>
        <w:rPr>
          <w:ins w:id="12" w:author="Unknown"/>
          <w:rFonts w:asciiTheme="majorBidi" w:eastAsia="Times New Roman" w:hAnsiTheme="majorBidi" w:cstheme="majorBidi"/>
          <w:sz w:val="28"/>
          <w:szCs w:val="28"/>
          <w:u w:val="single"/>
          <w:lang w:eastAsia="fr-FR"/>
        </w:rPr>
      </w:pPr>
      <w:proofErr w:type="gramStart"/>
      <w:r w:rsidRPr="006E6CE2">
        <w:rPr>
          <w:rFonts w:asciiTheme="majorBidi" w:eastAsia="Times New Roman" w:hAnsiTheme="majorBidi" w:cstheme="majorBidi"/>
          <w:b/>
          <w:bCs/>
          <w:color w:val="000000"/>
          <w:sz w:val="28"/>
          <w:szCs w:val="28"/>
          <w:u w:val="single"/>
          <w:lang w:eastAsia="fr-FR"/>
        </w:rPr>
        <w:t>6.</w:t>
      </w:r>
      <w:ins w:id="13" w:author="Unknown">
        <w:r w:rsidRPr="006E6CE2">
          <w:rPr>
            <w:rFonts w:asciiTheme="majorBidi" w:eastAsia="Times New Roman" w:hAnsiTheme="majorBidi" w:cstheme="majorBidi"/>
            <w:b/>
            <w:bCs/>
            <w:color w:val="000000"/>
            <w:sz w:val="28"/>
            <w:szCs w:val="28"/>
            <w:u w:val="single"/>
            <w:lang w:eastAsia="fr-FR"/>
          </w:rPr>
          <w:t>A</w:t>
        </w:r>
        <w:proofErr w:type="gramEnd"/>
        <w:r w:rsidRPr="006E6CE2">
          <w:rPr>
            <w:rFonts w:asciiTheme="majorBidi" w:eastAsia="Times New Roman" w:hAnsiTheme="majorBidi" w:cstheme="majorBidi"/>
            <w:b/>
            <w:bCs/>
            <w:color w:val="000000"/>
            <w:sz w:val="28"/>
            <w:szCs w:val="28"/>
            <w:u w:val="single"/>
            <w:lang w:eastAsia="fr-FR"/>
          </w:rPr>
          <w:t>-t-on besoin de connaître l'auteur pour comprendre et aimer son œuvre ?</w:t>
        </w:r>
      </w:ins>
    </w:p>
    <w:p w:rsidR="00455EC0" w:rsidRPr="006E6CE2" w:rsidRDefault="00455EC0" w:rsidP="00455EC0">
      <w:pPr>
        <w:spacing w:before="100" w:beforeAutospacing="1" w:after="100" w:afterAutospacing="1" w:line="240" w:lineRule="auto"/>
        <w:rPr>
          <w:ins w:id="14" w:author="Unknown"/>
          <w:rFonts w:asciiTheme="majorBidi" w:eastAsia="Times New Roman" w:hAnsiTheme="majorBidi" w:cstheme="majorBidi"/>
          <w:sz w:val="28"/>
          <w:szCs w:val="28"/>
          <w:u w:val="single"/>
          <w:lang w:eastAsia="fr-FR"/>
        </w:rPr>
      </w:pPr>
      <w:proofErr w:type="gramStart"/>
      <w:r w:rsidRPr="006E6CE2">
        <w:rPr>
          <w:rFonts w:asciiTheme="majorBidi" w:eastAsia="Times New Roman" w:hAnsiTheme="majorBidi" w:cstheme="majorBidi"/>
          <w:b/>
          <w:bCs/>
          <w:color w:val="000000"/>
          <w:sz w:val="28"/>
          <w:szCs w:val="28"/>
          <w:u w:val="single"/>
          <w:lang w:eastAsia="fr-FR"/>
        </w:rPr>
        <w:t>7.</w:t>
      </w:r>
      <w:ins w:id="15" w:author="Unknown">
        <w:r w:rsidRPr="006E6CE2">
          <w:rPr>
            <w:rFonts w:asciiTheme="majorBidi" w:eastAsia="Times New Roman" w:hAnsiTheme="majorBidi" w:cstheme="majorBidi"/>
            <w:b/>
            <w:bCs/>
            <w:color w:val="000000"/>
            <w:sz w:val="28"/>
            <w:szCs w:val="28"/>
            <w:u w:val="single"/>
            <w:lang w:eastAsia="fr-FR"/>
          </w:rPr>
          <w:t>Les</w:t>
        </w:r>
        <w:proofErr w:type="gramEnd"/>
        <w:r w:rsidRPr="006E6CE2">
          <w:rPr>
            <w:rFonts w:asciiTheme="majorBidi" w:eastAsia="Times New Roman" w:hAnsiTheme="majorBidi" w:cstheme="majorBidi"/>
            <w:b/>
            <w:bCs/>
            <w:color w:val="000000"/>
            <w:sz w:val="28"/>
            <w:szCs w:val="28"/>
            <w:u w:val="single"/>
            <w:lang w:eastAsia="fr-FR"/>
          </w:rPr>
          <w:t xml:space="preserve"> romans sont-ils faits pour représenter la vie ou pour l'inventer ?</w:t>
        </w:r>
      </w:ins>
    </w:p>
    <w:p w:rsidR="002440B9" w:rsidRPr="008D00C7" w:rsidRDefault="002440B9">
      <w:pPr>
        <w:rPr>
          <w:rFonts w:asciiTheme="majorBidi" w:hAnsiTheme="majorBidi" w:cstheme="majorBidi"/>
          <w:b/>
          <w:bCs/>
          <w:color w:val="000000" w:themeColor="text1"/>
          <w:sz w:val="28"/>
          <w:szCs w:val="28"/>
        </w:rPr>
      </w:pPr>
    </w:p>
    <w:sectPr w:rsidR="002440B9" w:rsidRPr="008D00C7" w:rsidSect="004E0E25">
      <w:pgSz w:w="11906" w:h="16838"/>
      <w:pgMar w:top="851" w:right="567" w:bottom="851"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80811"/>
    <w:multiLevelType w:val="multilevel"/>
    <w:tmpl w:val="64B6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60424"/>
    <w:multiLevelType w:val="multilevel"/>
    <w:tmpl w:val="23D2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038CE"/>
    <w:multiLevelType w:val="multilevel"/>
    <w:tmpl w:val="F762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843F4"/>
    <w:multiLevelType w:val="multilevel"/>
    <w:tmpl w:val="61B4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D3982"/>
    <w:multiLevelType w:val="multilevel"/>
    <w:tmpl w:val="0488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916F35"/>
    <w:multiLevelType w:val="multilevel"/>
    <w:tmpl w:val="02C6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2440B9"/>
    <w:rsid w:val="001F1478"/>
    <w:rsid w:val="002440B9"/>
    <w:rsid w:val="003553A6"/>
    <w:rsid w:val="00382C81"/>
    <w:rsid w:val="003B3554"/>
    <w:rsid w:val="00437584"/>
    <w:rsid w:val="00455EC0"/>
    <w:rsid w:val="004E0E25"/>
    <w:rsid w:val="005824CF"/>
    <w:rsid w:val="005C1318"/>
    <w:rsid w:val="00640B24"/>
    <w:rsid w:val="00646144"/>
    <w:rsid w:val="006E6CE2"/>
    <w:rsid w:val="00835FB3"/>
    <w:rsid w:val="008D00C7"/>
    <w:rsid w:val="00A56A3E"/>
    <w:rsid w:val="00B428BE"/>
    <w:rsid w:val="00B929EF"/>
    <w:rsid w:val="00C630A7"/>
    <w:rsid w:val="00DC524F"/>
    <w:rsid w:val="00E1214F"/>
    <w:rsid w:val="00F622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B35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B3554"/>
    <w:rPr>
      <w:b/>
      <w:bCs/>
    </w:rPr>
  </w:style>
</w:styles>
</file>

<file path=word/webSettings.xml><?xml version="1.0" encoding="utf-8"?>
<w:webSettings xmlns:r="http://schemas.openxmlformats.org/officeDocument/2006/relationships" xmlns:w="http://schemas.openxmlformats.org/wordprocessingml/2006/main">
  <w:divs>
    <w:div w:id="149950089">
      <w:bodyDiv w:val="1"/>
      <w:marLeft w:val="0"/>
      <w:marRight w:val="0"/>
      <w:marTop w:val="0"/>
      <w:marBottom w:val="0"/>
      <w:divBdr>
        <w:top w:val="none" w:sz="0" w:space="0" w:color="auto"/>
        <w:left w:val="none" w:sz="0" w:space="0" w:color="auto"/>
        <w:bottom w:val="none" w:sz="0" w:space="0" w:color="auto"/>
        <w:right w:val="none" w:sz="0" w:space="0" w:color="auto"/>
      </w:divBdr>
      <w:divsChild>
        <w:div w:id="526673958">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sChild>
    </w:div>
    <w:div w:id="418719526">
      <w:bodyDiv w:val="1"/>
      <w:marLeft w:val="0"/>
      <w:marRight w:val="0"/>
      <w:marTop w:val="0"/>
      <w:marBottom w:val="0"/>
      <w:divBdr>
        <w:top w:val="none" w:sz="0" w:space="0" w:color="auto"/>
        <w:left w:val="none" w:sz="0" w:space="0" w:color="auto"/>
        <w:bottom w:val="none" w:sz="0" w:space="0" w:color="auto"/>
        <w:right w:val="none" w:sz="0" w:space="0" w:color="auto"/>
      </w:divBdr>
      <w:divsChild>
        <w:div w:id="598296182">
          <w:marLeft w:val="0"/>
          <w:marRight w:val="0"/>
          <w:marTop w:val="0"/>
          <w:marBottom w:val="0"/>
          <w:divBdr>
            <w:top w:val="none" w:sz="0" w:space="0" w:color="auto"/>
            <w:left w:val="none" w:sz="0" w:space="0" w:color="auto"/>
            <w:bottom w:val="none" w:sz="0" w:space="0" w:color="auto"/>
            <w:right w:val="none" w:sz="0" w:space="0" w:color="auto"/>
          </w:divBdr>
        </w:div>
        <w:div w:id="218055642">
          <w:marLeft w:val="0"/>
          <w:marRight w:val="0"/>
          <w:marTop w:val="0"/>
          <w:marBottom w:val="0"/>
          <w:divBdr>
            <w:top w:val="none" w:sz="0" w:space="0" w:color="auto"/>
            <w:left w:val="none" w:sz="0" w:space="0" w:color="auto"/>
            <w:bottom w:val="none" w:sz="0" w:space="0" w:color="auto"/>
            <w:right w:val="none" w:sz="0" w:space="0" w:color="auto"/>
          </w:divBdr>
        </w:div>
      </w:divsChild>
    </w:div>
    <w:div w:id="525018727">
      <w:bodyDiv w:val="1"/>
      <w:marLeft w:val="0"/>
      <w:marRight w:val="0"/>
      <w:marTop w:val="0"/>
      <w:marBottom w:val="0"/>
      <w:divBdr>
        <w:top w:val="none" w:sz="0" w:space="0" w:color="auto"/>
        <w:left w:val="none" w:sz="0" w:space="0" w:color="auto"/>
        <w:bottom w:val="none" w:sz="0" w:space="0" w:color="auto"/>
        <w:right w:val="none" w:sz="0" w:space="0" w:color="auto"/>
      </w:divBdr>
      <w:divsChild>
        <w:div w:id="1615164136">
          <w:marLeft w:val="0"/>
          <w:marRight w:val="0"/>
          <w:marTop w:val="0"/>
          <w:marBottom w:val="0"/>
          <w:divBdr>
            <w:top w:val="none" w:sz="0" w:space="0" w:color="auto"/>
            <w:left w:val="none" w:sz="0" w:space="0" w:color="auto"/>
            <w:bottom w:val="none" w:sz="0" w:space="0" w:color="auto"/>
            <w:right w:val="none" w:sz="0" w:space="0" w:color="auto"/>
          </w:divBdr>
        </w:div>
        <w:div w:id="247076106">
          <w:marLeft w:val="0"/>
          <w:marRight w:val="0"/>
          <w:marTop w:val="0"/>
          <w:marBottom w:val="0"/>
          <w:divBdr>
            <w:top w:val="none" w:sz="0" w:space="0" w:color="auto"/>
            <w:left w:val="none" w:sz="0" w:space="0" w:color="auto"/>
            <w:bottom w:val="none" w:sz="0" w:space="0" w:color="auto"/>
            <w:right w:val="none" w:sz="0" w:space="0" w:color="auto"/>
          </w:divBdr>
        </w:div>
      </w:divsChild>
    </w:div>
    <w:div w:id="1340546439">
      <w:bodyDiv w:val="1"/>
      <w:marLeft w:val="0"/>
      <w:marRight w:val="0"/>
      <w:marTop w:val="0"/>
      <w:marBottom w:val="0"/>
      <w:divBdr>
        <w:top w:val="none" w:sz="0" w:space="0" w:color="auto"/>
        <w:left w:val="none" w:sz="0" w:space="0" w:color="auto"/>
        <w:bottom w:val="none" w:sz="0" w:space="0" w:color="auto"/>
        <w:right w:val="none" w:sz="0" w:space="0" w:color="auto"/>
      </w:divBdr>
      <w:divsChild>
        <w:div w:id="1647935483">
          <w:marLeft w:val="0"/>
          <w:marRight w:val="0"/>
          <w:marTop w:val="0"/>
          <w:marBottom w:val="0"/>
          <w:divBdr>
            <w:top w:val="none" w:sz="0" w:space="0" w:color="auto"/>
            <w:left w:val="none" w:sz="0" w:space="0" w:color="auto"/>
            <w:bottom w:val="none" w:sz="0" w:space="0" w:color="auto"/>
            <w:right w:val="none" w:sz="0" w:space="0" w:color="auto"/>
          </w:divBdr>
        </w:div>
        <w:div w:id="388842036">
          <w:marLeft w:val="0"/>
          <w:marRight w:val="0"/>
          <w:marTop w:val="0"/>
          <w:marBottom w:val="0"/>
          <w:divBdr>
            <w:top w:val="none" w:sz="0" w:space="0" w:color="auto"/>
            <w:left w:val="none" w:sz="0" w:space="0" w:color="auto"/>
            <w:bottom w:val="none" w:sz="0" w:space="0" w:color="auto"/>
            <w:right w:val="none" w:sz="0" w:space="0" w:color="auto"/>
          </w:divBdr>
        </w:div>
      </w:divsChild>
    </w:div>
    <w:div w:id="1709791563">
      <w:bodyDiv w:val="1"/>
      <w:marLeft w:val="0"/>
      <w:marRight w:val="0"/>
      <w:marTop w:val="0"/>
      <w:marBottom w:val="0"/>
      <w:divBdr>
        <w:top w:val="none" w:sz="0" w:space="0" w:color="auto"/>
        <w:left w:val="none" w:sz="0" w:space="0" w:color="auto"/>
        <w:bottom w:val="none" w:sz="0" w:space="0" w:color="auto"/>
        <w:right w:val="none" w:sz="0" w:space="0" w:color="auto"/>
      </w:divBdr>
      <w:divsChild>
        <w:div w:id="1467814772">
          <w:marLeft w:val="0"/>
          <w:marRight w:val="0"/>
          <w:marTop w:val="0"/>
          <w:marBottom w:val="0"/>
          <w:divBdr>
            <w:top w:val="none" w:sz="0" w:space="0" w:color="auto"/>
            <w:left w:val="none" w:sz="0" w:space="0" w:color="auto"/>
            <w:bottom w:val="none" w:sz="0" w:space="0" w:color="auto"/>
            <w:right w:val="none" w:sz="0" w:space="0" w:color="auto"/>
          </w:divBdr>
        </w:div>
        <w:div w:id="41609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control" Target="activeX/activeX15.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4341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cp:revision>
  <dcterms:created xsi:type="dcterms:W3CDTF">2021-01-25T12:52:00Z</dcterms:created>
  <dcterms:modified xsi:type="dcterms:W3CDTF">2021-01-25T12:52:00Z</dcterms:modified>
</cp:coreProperties>
</file>