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B0F" w:rsidRPr="0075491C" w:rsidRDefault="0075491C" w:rsidP="00911B0F">
      <w:pPr>
        <w:spacing w:after="150" w:line="600" w:lineRule="atLeast"/>
        <w:jc w:val="center"/>
        <w:textAlignment w:val="baseline"/>
        <w:outlineLvl w:val="0"/>
        <w:rPr>
          <w:rFonts w:ascii="Times New Roman" w:eastAsia="Times New Roman" w:hAnsi="Times New Roman" w:cs="Times New Roman"/>
          <w:b/>
          <w:color w:val="FF0000"/>
          <w:spacing w:val="15"/>
          <w:kern w:val="36"/>
          <w:sz w:val="28"/>
          <w:szCs w:val="28"/>
          <w:u w:val="single"/>
          <w:lang w:val="en-US" w:eastAsia="fr-FR"/>
        </w:rPr>
      </w:pPr>
      <w:r>
        <w:rPr>
          <w:rFonts w:ascii="Times New Roman" w:eastAsia="Times New Roman" w:hAnsi="Times New Roman" w:cs="Times New Roman"/>
          <w:b/>
          <w:color w:val="FF0000"/>
          <w:spacing w:val="15"/>
          <w:kern w:val="36"/>
          <w:sz w:val="28"/>
          <w:szCs w:val="28"/>
          <w:u w:val="single"/>
          <w:lang w:val="en-US" w:eastAsia="fr-FR"/>
        </w:rPr>
        <w:t>The D</w:t>
      </w:r>
      <w:r w:rsidR="00911B0F" w:rsidRPr="0075491C">
        <w:rPr>
          <w:rFonts w:ascii="Times New Roman" w:eastAsia="Times New Roman" w:hAnsi="Times New Roman" w:cs="Times New Roman"/>
          <w:b/>
          <w:color w:val="FF0000"/>
          <w:spacing w:val="15"/>
          <w:kern w:val="36"/>
          <w:sz w:val="28"/>
          <w:szCs w:val="28"/>
          <w:u w:val="single"/>
          <w:lang w:val="en-US" w:eastAsia="fr-FR"/>
        </w:rPr>
        <w:t>ifference between the British Isles,</w:t>
      </w:r>
      <w:r w:rsidRPr="0075491C">
        <w:rPr>
          <w:rFonts w:ascii="Times New Roman" w:eastAsia="Times New Roman" w:hAnsi="Times New Roman" w:cs="Times New Roman"/>
          <w:b/>
          <w:color w:val="FF0000"/>
          <w:spacing w:val="15"/>
          <w:kern w:val="36"/>
          <w:sz w:val="28"/>
          <w:szCs w:val="28"/>
          <w:u w:val="single"/>
          <w:lang w:val="en-US" w:eastAsia="fr-FR"/>
        </w:rPr>
        <w:t xml:space="preserve"> UK</w:t>
      </w:r>
      <w:r w:rsidR="00911B0F" w:rsidRPr="0075491C">
        <w:rPr>
          <w:rFonts w:ascii="Times New Roman" w:eastAsia="Times New Roman" w:hAnsi="Times New Roman" w:cs="Times New Roman"/>
          <w:b/>
          <w:color w:val="FF0000"/>
          <w:spacing w:val="15"/>
          <w:kern w:val="36"/>
          <w:sz w:val="28"/>
          <w:szCs w:val="28"/>
          <w:u w:val="single"/>
          <w:lang w:val="en-US" w:eastAsia="fr-FR"/>
        </w:rPr>
        <w:t xml:space="preserve"> and Great Britain </w:t>
      </w:r>
    </w:p>
    <w:p w:rsidR="00911B0F" w:rsidRPr="0075491C" w:rsidRDefault="00911B0F" w:rsidP="0075491C">
      <w:pPr>
        <w:spacing w:after="300" w:line="360" w:lineRule="auto"/>
        <w:textAlignment w:val="baseline"/>
        <w:rPr>
          <w:rFonts w:asciiTheme="majorBidi" w:eastAsia="Times New Roman" w:hAnsiTheme="majorBidi" w:cstheme="majorBidi"/>
          <w:color w:val="3C3C3C"/>
          <w:sz w:val="24"/>
          <w:szCs w:val="24"/>
          <w:lang w:val="en-US" w:eastAsia="fr-FR"/>
        </w:rPr>
      </w:pPr>
      <w:r w:rsidRPr="0075491C">
        <w:rPr>
          <w:rFonts w:asciiTheme="majorBidi" w:eastAsia="Times New Roman" w:hAnsiTheme="majorBidi" w:cstheme="majorBidi"/>
          <w:color w:val="3C3C3C"/>
          <w:sz w:val="24"/>
          <w:szCs w:val="24"/>
          <w:lang w:val="en-US" w:eastAsia="fr-FR"/>
        </w:rPr>
        <w:t>One of the most common mistakes people make when talking about geography in this country is to confuse the UK with Great Britain or the British Isles – a cardinal sin in the eyes of any true geographer!</w:t>
      </w:r>
    </w:p>
    <w:p w:rsidR="0075491C" w:rsidRPr="0075491C" w:rsidRDefault="00911B0F" w:rsidP="0075491C">
      <w:pPr>
        <w:spacing w:after="300" w:line="360" w:lineRule="auto"/>
        <w:textAlignment w:val="baseline"/>
        <w:rPr>
          <w:rFonts w:asciiTheme="majorBidi" w:eastAsia="Times New Roman" w:hAnsiTheme="majorBidi" w:cstheme="majorBidi"/>
          <w:color w:val="3C3C3C"/>
          <w:sz w:val="24"/>
          <w:szCs w:val="24"/>
          <w:lang w:val="en-US" w:eastAsia="fr-FR"/>
        </w:rPr>
      </w:pPr>
      <w:r w:rsidRPr="0075491C">
        <w:rPr>
          <w:rFonts w:asciiTheme="majorBidi" w:eastAsia="Times New Roman" w:hAnsiTheme="majorBidi" w:cstheme="majorBidi"/>
          <w:color w:val="3C3C3C"/>
          <w:sz w:val="24"/>
          <w:szCs w:val="24"/>
          <w:lang w:val="en-US" w:eastAsia="fr-FR"/>
        </w:rPr>
        <w:t>So let’s clear this up once and for all</w:t>
      </w:r>
    </w:p>
    <w:p w:rsidR="00911B0F" w:rsidRPr="0075491C" w:rsidRDefault="00911B0F" w:rsidP="0075491C">
      <w:pPr>
        <w:spacing w:after="300" w:line="360" w:lineRule="auto"/>
        <w:textAlignment w:val="baseline"/>
        <w:rPr>
          <w:ins w:id="0" w:author="Unknown"/>
          <w:rFonts w:asciiTheme="majorBidi" w:eastAsia="Times New Roman" w:hAnsiTheme="majorBidi" w:cstheme="majorBidi"/>
          <w:color w:val="00B050"/>
          <w:sz w:val="24"/>
          <w:szCs w:val="24"/>
          <w:u w:val="single"/>
          <w:lang w:val="en-US" w:eastAsia="fr-FR"/>
        </w:rPr>
      </w:pPr>
      <w:r w:rsidRPr="0075491C">
        <w:rPr>
          <w:rFonts w:asciiTheme="majorBidi" w:eastAsia="Times New Roman" w:hAnsiTheme="majorBidi" w:cstheme="majorBidi"/>
          <w:b/>
          <w:bCs/>
          <w:color w:val="00B050"/>
          <w:sz w:val="24"/>
          <w:szCs w:val="24"/>
          <w:u w:val="single"/>
          <w:lang w:val="en-US" w:eastAsia="fr-FR"/>
        </w:rPr>
        <w:t>The British Isles</w:t>
      </w:r>
    </w:p>
    <w:p w:rsidR="00911B0F" w:rsidRPr="0075491C" w:rsidRDefault="00911B0F" w:rsidP="0075491C">
      <w:pPr>
        <w:spacing w:after="300" w:line="360" w:lineRule="auto"/>
        <w:textAlignment w:val="baseline"/>
        <w:rPr>
          <w:rFonts w:asciiTheme="majorBidi" w:eastAsia="Times New Roman" w:hAnsiTheme="majorBidi" w:cstheme="majorBidi"/>
          <w:color w:val="3C3C3C"/>
          <w:sz w:val="24"/>
          <w:szCs w:val="24"/>
          <w:lang w:val="en-US" w:eastAsia="fr-FR"/>
        </w:rPr>
      </w:pPr>
      <w:r w:rsidRPr="0075491C">
        <w:rPr>
          <w:rFonts w:asciiTheme="majorBidi" w:eastAsia="Times New Roman" w:hAnsiTheme="majorBidi" w:cstheme="majorBidi"/>
          <w:color w:val="3C3C3C"/>
          <w:sz w:val="24"/>
          <w:szCs w:val="24"/>
          <w:lang w:val="en-US" w:eastAsia="fr-FR"/>
        </w:rPr>
        <w:t xml:space="preserve">This is purely a </w:t>
      </w:r>
      <w:r w:rsidRPr="0075491C">
        <w:rPr>
          <w:rFonts w:asciiTheme="majorBidi" w:eastAsia="Times New Roman" w:hAnsiTheme="majorBidi" w:cstheme="majorBidi"/>
          <w:b/>
          <w:color w:val="3C3C3C"/>
          <w:sz w:val="24"/>
          <w:szCs w:val="24"/>
          <w:lang w:val="en-US" w:eastAsia="fr-FR"/>
        </w:rPr>
        <w:t>geographical term</w:t>
      </w:r>
      <w:r w:rsidRPr="0075491C">
        <w:rPr>
          <w:rFonts w:asciiTheme="majorBidi" w:eastAsia="Times New Roman" w:hAnsiTheme="majorBidi" w:cstheme="majorBidi"/>
          <w:color w:val="3C3C3C"/>
          <w:sz w:val="24"/>
          <w:szCs w:val="24"/>
          <w:lang w:val="en-US" w:eastAsia="fr-FR"/>
        </w:rPr>
        <w:t xml:space="preserve"> – it refers to the group of islands situated </w:t>
      </w:r>
      <w:r w:rsidRPr="0075491C">
        <w:rPr>
          <w:rFonts w:asciiTheme="majorBidi" w:eastAsia="Times New Roman" w:hAnsiTheme="majorBidi" w:cstheme="majorBidi"/>
          <w:color w:val="232323"/>
          <w:sz w:val="24"/>
          <w:szCs w:val="24"/>
          <w:lang w:val="en-US" w:eastAsia="fr-FR"/>
        </w:rPr>
        <w:t>off the north western corner of mainland Europe.</w:t>
      </w:r>
      <w:r w:rsidRPr="0075491C">
        <w:rPr>
          <w:rFonts w:asciiTheme="majorBidi" w:eastAsia="Times New Roman" w:hAnsiTheme="majorBidi" w:cstheme="majorBidi"/>
          <w:color w:val="3C3C3C"/>
          <w:sz w:val="24"/>
          <w:szCs w:val="24"/>
          <w:lang w:val="en-US" w:eastAsia="fr-FR"/>
        </w:rPr>
        <w:t xml:space="preserve"> Great Britain and Ireland are the two largest islands of  the 5000 or so smaller islands scattered around the coasts. Remember this only refers to geography, not nationality, and while the Republic of Ireland is part of the British Isles, its people are not British – a very important distinction.</w:t>
      </w:r>
    </w:p>
    <w:p w:rsidR="00911B0F" w:rsidRPr="0075491C" w:rsidRDefault="00E32697" w:rsidP="0075491C">
      <w:pPr>
        <w:spacing w:after="300" w:line="360" w:lineRule="auto"/>
        <w:textAlignment w:val="baseline"/>
        <w:rPr>
          <w:rFonts w:asciiTheme="majorBidi" w:eastAsia="Times New Roman" w:hAnsiTheme="majorBidi" w:cstheme="majorBidi"/>
          <w:color w:val="3C3C3C"/>
          <w:sz w:val="24"/>
          <w:szCs w:val="24"/>
          <w:lang w:val="en-US" w:eastAsia="fr-FR"/>
        </w:rPr>
      </w:pPr>
      <w:r w:rsidRPr="0075491C">
        <w:rPr>
          <w:rFonts w:asciiTheme="majorBidi" w:hAnsiTheme="majorBidi" w:cstheme="majorBidi"/>
          <w:noProof/>
          <w:color w:val="020202"/>
          <w:sz w:val="32"/>
          <w:szCs w:val="32"/>
          <w:lang w:eastAsia="fr-F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663440" cy="4928870"/>
            <wp:effectExtent l="19050" t="0" r="3810" b="0"/>
            <wp:wrapSquare wrapText="bothSides"/>
            <wp:docPr id="4" name="Image 4" descr="https://www.nationalvanguard.org/wp-content/uploads/2015/10/0052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ationalvanguard.org/wp-content/uploads/2015/10/0052phot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3440" cy="4928870"/>
                    </a:xfrm>
                    <a:prstGeom prst="rect">
                      <a:avLst/>
                    </a:prstGeom>
                    <a:noFill/>
                    <a:ln>
                      <a:noFill/>
                    </a:ln>
                  </pic:spPr>
                </pic:pic>
              </a:graphicData>
            </a:graphic>
          </wp:anchor>
        </w:drawing>
      </w:r>
    </w:p>
    <w:p w:rsidR="0026157D" w:rsidRPr="0075491C" w:rsidRDefault="000A6A1D" w:rsidP="0075491C">
      <w:pPr>
        <w:spacing w:after="300" w:line="360" w:lineRule="auto"/>
        <w:textAlignment w:val="baseline"/>
        <w:rPr>
          <w:rFonts w:asciiTheme="majorBidi" w:eastAsia="Times New Roman" w:hAnsiTheme="majorBidi" w:cstheme="majorBidi"/>
          <w:color w:val="3C3C3C"/>
          <w:sz w:val="24"/>
          <w:szCs w:val="24"/>
          <w:lang w:val="en-US" w:eastAsia="fr-FR"/>
        </w:rPr>
      </w:pPr>
      <w:r w:rsidRPr="0075491C">
        <w:rPr>
          <w:rFonts w:asciiTheme="majorBidi" w:eastAsia="Times New Roman" w:hAnsiTheme="majorBidi" w:cstheme="majorBidi"/>
          <w:color w:val="3C3C3C"/>
          <w:sz w:val="24"/>
          <w:szCs w:val="24"/>
          <w:lang w:val="en-US" w:eastAsia="fr-FR"/>
        </w:rPr>
        <w:br w:type="textWrapping" w:clear="all"/>
      </w:r>
    </w:p>
    <w:p w:rsidR="003F37E2" w:rsidRPr="0075491C" w:rsidRDefault="003F37E2" w:rsidP="0075491C">
      <w:pPr>
        <w:spacing w:after="0" w:line="360" w:lineRule="auto"/>
        <w:textAlignment w:val="baseline"/>
        <w:rPr>
          <w:rFonts w:asciiTheme="majorBidi" w:eastAsia="Times New Roman" w:hAnsiTheme="majorBidi" w:cstheme="majorBidi"/>
          <w:b/>
          <w:bCs/>
          <w:color w:val="365F91" w:themeColor="accent1" w:themeShade="BF"/>
          <w:sz w:val="24"/>
          <w:szCs w:val="24"/>
          <w:u w:val="single"/>
          <w:bdr w:val="none" w:sz="0" w:space="0" w:color="auto" w:frame="1"/>
          <w:lang w:val="en-US" w:eastAsia="fr-FR"/>
        </w:rPr>
      </w:pPr>
      <w:r w:rsidRPr="0075491C">
        <w:rPr>
          <w:rFonts w:asciiTheme="majorBidi" w:eastAsia="Times New Roman" w:hAnsiTheme="majorBidi" w:cstheme="majorBidi"/>
          <w:b/>
          <w:bCs/>
          <w:color w:val="365F91" w:themeColor="accent1" w:themeShade="BF"/>
          <w:sz w:val="24"/>
          <w:szCs w:val="24"/>
          <w:u w:val="single"/>
          <w:bdr w:val="none" w:sz="0" w:space="0" w:color="auto" w:frame="1"/>
          <w:lang w:val="en-US" w:eastAsia="fr-FR"/>
        </w:rPr>
        <w:t>The United Kingdom</w:t>
      </w:r>
      <w:r w:rsidR="0075491C" w:rsidRPr="0075491C">
        <w:rPr>
          <w:rFonts w:asciiTheme="majorBidi" w:eastAsia="Times New Roman" w:hAnsiTheme="majorBidi" w:cstheme="majorBidi"/>
          <w:b/>
          <w:bCs/>
          <w:color w:val="365F91" w:themeColor="accent1" w:themeShade="BF"/>
          <w:sz w:val="24"/>
          <w:szCs w:val="24"/>
          <w:u w:val="single"/>
          <w:bdr w:val="none" w:sz="0" w:space="0" w:color="auto" w:frame="1"/>
          <w:lang w:val="en-US" w:eastAsia="fr-FR"/>
        </w:rPr>
        <w:t xml:space="preserve"> (UK</w:t>
      </w:r>
      <w:r w:rsidR="0026157D" w:rsidRPr="0075491C">
        <w:rPr>
          <w:rFonts w:asciiTheme="majorBidi" w:eastAsia="Times New Roman" w:hAnsiTheme="majorBidi" w:cstheme="majorBidi"/>
          <w:b/>
          <w:bCs/>
          <w:color w:val="365F91" w:themeColor="accent1" w:themeShade="BF"/>
          <w:sz w:val="24"/>
          <w:szCs w:val="24"/>
          <w:u w:val="single"/>
          <w:bdr w:val="none" w:sz="0" w:space="0" w:color="auto" w:frame="1"/>
          <w:lang w:val="en-US" w:eastAsia="fr-FR"/>
        </w:rPr>
        <w:t>)</w:t>
      </w:r>
      <w:r w:rsidR="0075491C" w:rsidRPr="0075491C">
        <w:rPr>
          <w:rFonts w:asciiTheme="majorBidi" w:eastAsia="Times New Roman" w:hAnsiTheme="majorBidi" w:cstheme="majorBidi"/>
          <w:b/>
          <w:bCs/>
          <w:color w:val="365F91" w:themeColor="accent1" w:themeShade="BF"/>
          <w:sz w:val="24"/>
          <w:szCs w:val="24"/>
          <w:u w:val="single"/>
          <w:bdr w:val="none" w:sz="0" w:space="0" w:color="auto" w:frame="1"/>
          <w:lang w:val="en-US" w:eastAsia="fr-FR"/>
        </w:rPr>
        <w:t>:</w:t>
      </w:r>
    </w:p>
    <w:p w:rsidR="0075491C" w:rsidRPr="0075491C" w:rsidRDefault="0075491C" w:rsidP="0075491C">
      <w:pPr>
        <w:spacing w:after="0" w:line="360" w:lineRule="auto"/>
        <w:textAlignment w:val="baseline"/>
        <w:rPr>
          <w:rFonts w:asciiTheme="majorBidi" w:eastAsia="Times New Roman" w:hAnsiTheme="majorBidi" w:cstheme="majorBidi"/>
          <w:color w:val="365F91" w:themeColor="accent1" w:themeShade="BF"/>
          <w:sz w:val="24"/>
          <w:szCs w:val="24"/>
          <w:u w:val="single"/>
          <w:lang w:val="en-US" w:eastAsia="fr-FR"/>
        </w:rPr>
      </w:pPr>
    </w:p>
    <w:p w:rsidR="003F37E2" w:rsidRPr="0075491C" w:rsidRDefault="003F37E2" w:rsidP="0075491C">
      <w:pPr>
        <w:spacing w:after="300" w:line="360" w:lineRule="auto"/>
        <w:textAlignment w:val="baseline"/>
        <w:rPr>
          <w:rFonts w:asciiTheme="majorBidi" w:eastAsia="Times New Roman" w:hAnsiTheme="majorBidi" w:cstheme="majorBidi"/>
          <w:color w:val="3C3C3C"/>
          <w:sz w:val="24"/>
          <w:szCs w:val="24"/>
          <w:lang w:val="en-US" w:eastAsia="fr-FR"/>
        </w:rPr>
      </w:pPr>
      <w:r w:rsidRPr="0075491C">
        <w:rPr>
          <w:rFonts w:asciiTheme="majorBidi" w:eastAsia="Times New Roman" w:hAnsiTheme="majorBidi" w:cstheme="majorBidi"/>
          <w:color w:val="3C3C3C"/>
          <w:sz w:val="24"/>
          <w:szCs w:val="24"/>
          <w:lang w:val="en-US" w:eastAsia="fr-FR"/>
        </w:rPr>
        <w:t xml:space="preserve">The United Kingdom of Great Britain and Northern Ireland (to give its full name) refers to the </w:t>
      </w:r>
      <w:r w:rsidRPr="0075491C">
        <w:rPr>
          <w:rFonts w:asciiTheme="majorBidi" w:eastAsia="Times New Roman" w:hAnsiTheme="majorBidi" w:cstheme="majorBidi"/>
          <w:b/>
          <w:color w:val="3C3C3C"/>
          <w:sz w:val="24"/>
          <w:szCs w:val="24"/>
          <w:highlight w:val="yellow"/>
          <w:lang w:val="en-US" w:eastAsia="fr-FR"/>
        </w:rPr>
        <w:t>political union</w:t>
      </w:r>
      <w:r w:rsidRPr="0075491C">
        <w:rPr>
          <w:rFonts w:asciiTheme="majorBidi" w:eastAsia="Times New Roman" w:hAnsiTheme="majorBidi" w:cstheme="majorBidi"/>
          <w:color w:val="3C3C3C"/>
          <w:sz w:val="24"/>
          <w:szCs w:val="24"/>
          <w:lang w:val="en-US" w:eastAsia="fr-FR"/>
        </w:rPr>
        <w:t xml:space="preserve"> between England</w:t>
      </w:r>
      <w:r w:rsidR="000A6A1D" w:rsidRPr="0075491C">
        <w:rPr>
          <w:rFonts w:asciiTheme="majorBidi" w:eastAsia="Times New Roman" w:hAnsiTheme="majorBidi" w:cstheme="majorBidi"/>
          <w:color w:val="3C3C3C"/>
          <w:sz w:val="24"/>
          <w:szCs w:val="24"/>
          <w:lang w:val="en-US" w:eastAsia="fr-FR"/>
        </w:rPr>
        <w:t xml:space="preserve"> (capital</w:t>
      </w:r>
      <w:r w:rsidR="000A6A1D" w:rsidRPr="0075491C">
        <w:rPr>
          <w:rFonts w:asciiTheme="majorBidi" w:eastAsia="Times New Roman" w:hAnsiTheme="majorBidi" w:cstheme="majorBidi"/>
          <w:b/>
          <w:color w:val="3C3C3C"/>
          <w:sz w:val="24"/>
          <w:szCs w:val="24"/>
          <w:lang w:val="en-US" w:eastAsia="fr-FR"/>
        </w:rPr>
        <w:t xml:space="preserve"> </w:t>
      </w:r>
      <w:r w:rsidR="000A6A1D" w:rsidRPr="0075491C">
        <w:rPr>
          <w:rFonts w:asciiTheme="majorBidi" w:eastAsia="Times New Roman" w:hAnsiTheme="majorBidi" w:cstheme="majorBidi"/>
          <w:b/>
          <w:color w:val="3C3C3C"/>
          <w:sz w:val="24"/>
          <w:szCs w:val="24"/>
          <w:highlight w:val="yellow"/>
          <w:lang w:val="en-US" w:eastAsia="fr-FR"/>
        </w:rPr>
        <w:t>London</w:t>
      </w:r>
      <w:r w:rsidR="000A6A1D" w:rsidRPr="0075491C">
        <w:rPr>
          <w:rFonts w:asciiTheme="majorBidi" w:eastAsia="Times New Roman" w:hAnsiTheme="majorBidi" w:cstheme="majorBidi"/>
          <w:color w:val="3C3C3C"/>
          <w:sz w:val="24"/>
          <w:szCs w:val="24"/>
          <w:lang w:val="en-US" w:eastAsia="fr-FR"/>
        </w:rPr>
        <w:t>)</w:t>
      </w:r>
      <w:r w:rsidRPr="0075491C">
        <w:rPr>
          <w:rFonts w:asciiTheme="majorBidi" w:eastAsia="Times New Roman" w:hAnsiTheme="majorBidi" w:cstheme="majorBidi"/>
          <w:color w:val="3C3C3C"/>
          <w:sz w:val="24"/>
          <w:szCs w:val="24"/>
          <w:lang w:val="en-US" w:eastAsia="fr-FR"/>
        </w:rPr>
        <w:t>, Wales</w:t>
      </w:r>
      <w:r w:rsidR="000A6A1D" w:rsidRPr="0075491C">
        <w:rPr>
          <w:rFonts w:asciiTheme="majorBidi" w:eastAsia="Times New Roman" w:hAnsiTheme="majorBidi" w:cstheme="majorBidi"/>
          <w:color w:val="3C3C3C"/>
          <w:sz w:val="24"/>
          <w:szCs w:val="24"/>
          <w:lang w:val="en-US" w:eastAsia="fr-FR"/>
        </w:rPr>
        <w:t xml:space="preserve"> (capital </w:t>
      </w:r>
      <w:r w:rsidR="000A6A1D" w:rsidRPr="0075491C">
        <w:rPr>
          <w:rFonts w:asciiTheme="majorBidi" w:eastAsia="Times New Roman" w:hAnsiTheme="majorBidi" w:cstheme="majorBidi"/>
          <w:b/>
          <w:color w:val="3C3C3C"/>
          <w:sz w:val="24"/>
          <w:szCs w:val="24"/>
          <w:highlight w:val="yellow"/>
          <w:lang w:val="en-US" w:eastAsia="fr-FR"/>
        </w:rPr>
        <w:t>Cardiff</w:t>
      </w:r>
      <w:r w:rsidR="000A6A1D" w:rsidRPr="0075491C">
        <w:rPr>
          <w:rFonts w:asciiTheme="majorBidi" w:eastAsia="Times New Roman" w:hAnsiTheme="majorBidi" w:cstheme="majorBidi"/>
          <w:color w:val="3C3C3C"/>
          <w:sz w:val="24"/>
          <w:szCs w:val="24"/>
          <w:lang w:val="en-US" w:eastAsia="fr-FR"/>
        </w:rPr>
        <w:t>)</w:t>
      </w:r>
      <w:r w:rsidRPr="0075491C">
        <w:rPr>
          <w:rFonts w:asciiTheme="majorBidi" w:eastAsia="Times New Roman" w:hAnsiTheme="majorBidi" w:cstheme="majorBidi"/>
          <w:color w:val="3C3C3C"/>
          <w:sz w:val="24"/>
          <w:szCs w:val="24"/>
          <w:lang w:val="en-US" w:eastAsia="fr-FR"/>
        </w:rPr>
        <w:t>, Scotland</w:t>
      </w:r>
      <w:r w:rsidR="000A6A1D" w:rsidRPr="0075491C">
        <w:rPr>
          <w:rFonts w:asciiTheme="majorBidi" w:eastAsia="Times New Roman" w:hAnsiTheme="majorBidi" w:cstheme="majorBidi"/>
          <w:color w:val="3C3C3C"/>
          <w:sz w:val="24"/>
          <w:szCs w:val="24"/>
          <w:lang w:val="en-US" w:eastAsia="fr-FR"/>
        </w:rPr>
        <w:t xml:space="preserve"> (capital </w:t>
      </w:r>
      <w:r w:rsidR="000A6A1D" w:rsidRPr="0075491C">
        <w:rPr>
          <w:rFonts w:asciiTheme="majorBidi" w:eastAsia="Times New Roman" w:hAnsiTheme="majorBidi" w:cstheme="majorBidi"/>
          <w:b/>
          <w:color w:val="3C3C3C"/>
          <w:sz w:val="24"/>
          <w:szCs w:val="24"/>
          <w:highlight w:val="yellow"/>
          <w:lang w:val="en-US" w:eastAsia="fr-FR"/>
        </w:rPr>
        <w:t>Edinburgh</w:t>
      </w:r>
      <w:r w:rsidR="000A6A1D" w:rsidRPr="0075491C">
        <w:rPr>
          <w:rFonts w:asciiTheme="majorBidi" w:eastAsia="Times New Roman" w:hAnsiTheme="majorBidi" w:cstheme="majorBidi"/>
          <w:color w:val="3C3C3C"/>
          <w:sz w:val="24"/>
          <w:szCs w:val="24"/>
          <w:lang w:val="en-US" w:eastAsia="fr-FR"/>
        </w:rPr>
        <w:t>)</w:t>
      </w:r>
      <w:r w:rsidRPr="0075491C">
        <w:rPr>
          <w:rFonts w:asciiTheme="majorBidi" w:eastAsia="Times New Roman" w:hAnsiTheme="majorBidi" w:cstheme="majorBidi"/>
          <w:color w:val="3C3C3C"/>
          <w:sz w:val="24"/>
          <w:szCs w:val="24"/>
          <w:lang w:val="en-US" w:eastAsia="fr-FR"/>
        </w:rPr>
        <w:t xml:space="preserve"> and Northern Ireland</w:t>
      </w:r>
      <w:r w:rsidR="000A6A1D" w:rsidRPr="0075491C">
        <w:rPr>
          <w:rFonts w:asciiTheme="majorBidi" w:eastAsia="Times New Roman" w:hAnsiTheme="majorBidi" w:cstheme="majorBidi"/>
          <w:color w:val="3C3C3C"/>
          <w:sz w:val="24"/>
          <w:szCs w:val="24"/>
          <w:lang w:val="en-US" w:eastAsia="fr-FR"/>
        </w:rPr>
        <w:t xml:space="preserve"> (capital </w:t>
      </w:r>
      <w:r w:rsidR="000A6A1D" w:rsidRPr="0075491C">
        <w:rPr>
          <w:rFonts w:asciiTheme="majorBidi" w:eastAsia="Times New Roman" w:hAnsiTheme="majorBidi" w:cstheme="majorBidi"/>
          <w:b/>
          <w:color w:val="3C3C3C"/>
          <w:sz w:val="24"/>
          <w:szCs w:val="24"/>
          <w:highlight w:val="yellow"/>
          <w:lang w:val="en-US" w:eastAsia="fr-FR"/>
        </w:rPr>
        <w:t>Belfast</w:t>
      </w:r>
      <w:r w:rsidR="000A6A1D" w:rsidRPr="0075491C">
        <w:rPr>
          <w:rFonts w:asciiTheme="majorBidi" w:eastAsia="Times New Roman" w:hAnsiTheme="majorBidi" w:cstheme="majorBidi"/>
          <w:b/>
          <w:color w:val="3C3C3C"/>
          <w:sz w:val="24"/>
          <w:szCs w:val="24"/>
          <w:lang w:val="en-US" w:eastAsia="fr-FR"/>
        </w:rPr>
        <w:t>)</w:t>
      </w:r>
      <w:r w:rsidRPr="0075491C">
        <w:rPr>
          <w:rFonts w:asciiTheme="majorBidi" w:eastAsia="Times New Roman" w:hAnsiTheme="majorBidi" w:cstheme="majorBidi"/>
          <w:color w:val="3C3C3C"/>
          <w:sz w:val="24"/>
          <w:szCs w:val="24"/>
          <w:lang w:val="en-US" w:eastAsia="fr-FR"/>
        </w:rPr>
        <w:t>. The UK is a sovereign state, but the nations that make it up are also countries in their own right.</w:t>
      </w:r>
    </w:p>
    <w:p w:rsidR="00E32697" w:rsidRPr="0075491C" w:rsidRDefault="00E32697" w:rsidP="0075491C">
      <w:pPr>
        <w:shd w:val="clear" w:color="auto" w:fill="FFFFFF"/>
        <w:spacing w:before="100" w:beforeAutospacing="1" w:after="100" w:afterAutospacing="1" w:line="360" w:lineRule="auto"/>
        <w:rPr>
          <w:rFonts w:asciiTheme="majorBidi" w:eastAsia="Times New Roman" w:hAnsiTheme="majorBidi" w:cstheme="majorBidi"/>
          <w:color w:val="232323"/>
          <w:sz w:val="24"/>
          <w:szCs w:val="24"/>
          <w:lang w:val="en-US" w:eastAsia="fr-FR"/>
        </w:rPr>
      </w:pPr>
      <w:r w:rsidRPr="0075491C">
        <w:rPr>
          <w:rFonts w:asciiTheme="majorBidi" w:eastAsia="Times New Roman" w:hAnsiTheme="majorBidi" w:cstheme="majorBidi"/>
          <w:color w:val="232323"/>
          <w:sz w:val="24"/>
          <w:szCs w:val="24"/>
          <w:lang w:val="en-US" w:eastAsia="fr-FR"/>
        </w:rPr>
        <w:t xml:space="preserve">The UK is short for The United Kingdom of Great Britain and Northern Ireland. It is a sovereign state (in the same way as Algeria or the USA) but is made up of four countries; England, Scotland, Wales and Northern Ireland. </w:t>
      </w:r>
    </w:p>
    <w:p w:rsidR="00E32697" w:rsidRPr="0075491C" w:rsidRDefault="00E32697" w:rsidP="0075491C">
      <w:pPr>
        <w:shd w:val="clear" w:color="auto" w:fill="FFFFFF"/>
        <w:spacing w:before="100" w:beforeAutospacing="1" w:after="100" w:afterAutospacing="1" w:line="360" w:lineRule="auto"/>
        <w:rPr>
          <w:rFonts w:asciiTheme="majorBidi" w:eastAsia="Times New Roman" w:hAnsiTheme="majorBidi" w:cstheme="majorBidi"/>
          <w:color w:val="232323"/>
          <w:sz w:val="24"/>
          <w:szCs w:val="24"/>
          <w:lang w:val="en-US" w:eastAsia="fr-FR"/>
        </w:rPr>
      </w:pPr>
      <w:r w:rsidRPr="0075491C">
        <w:rPr>
          <w:rFonts w:asciiTheme="majorBidi" w:eastAsia="Times New Roman" w:hAnsiTheme="majorBidi" w:cstheme="majorBidi"/>
          <w:color w:val="232323"/>
          <w:sz w:val="24"/>
          <w:szCs w:val="24"/>
          <w:lang w:val="en-US" w:eastAsia="fr-FR"/>
        </w:rPr>
        <w:t>There is a long and complicated history that follows the formation of the United Kingdom, but here are the highlights:</w:t>
      </w:r>
      <w:r w:rsidRPr="0075491C">
        <w:rPr>
          <w:rFonts w:asciiTheme="majorBidi" w:eastAsia="Times New Roman" w:hAnsiTheme="majorBidi" w:cstheme="majorBidi"/>
          <w:color w:val="232323"/>
          <w:sz w:val="24"/>
          <w:szCs w:val="24"/>
          <w:lang w:val="en-US" w:eastAsia="fr-FR"/>
        </w:rPr>
        <w:br/>
      </w:r>
      <w:r w:rsidRPr="0075491C">
        <w:rPr>
          <w:rFonts w:asciiTheme="majorBidi" w:eastAsia="Times New Roman" w:hAnsiTheme="majorBidi" w:cstheme="majorBidi"/>
          <w:b/>
          <w:color w:val="232323"/>
          <w:sz w:val="24"/>
          <w:szCs w:val="24"/>
          <w:highlight w:val="green"/>
          <w:lang w:val="en-US" w:eastAsia="fr-FR"/>
        </w:rPr>
        <w:t>c. 925</w:t>
      </w:r>
      <w:r w:rsidRPr="0075491C">
        <w:rPr>
          <w:rFonts w:asciiTheme="majorBidi" w:eastAsia="Times New Roman" w:hAnsiTheme="majorBidi" w:cstheme="majorBidi"/>
          <w:color w:val="232323"/>
          <w:sz w:val="24"/>
          <w:szCs w:val="24"/>
          <w:highlight w:val="green"/>
          <w:lang w:val="en-US" w:eastAsia="fr-FR"/>
        </w:rPr>
        <w:t xml:space="preserve"> –</w:t>
      </w:r>
      <w:r w:rsidRPr="0075491C">
        <w:rPr>
          <w:rFonts w:asciiTheme="majorBidi" w:eastAsia="Times New Roman" w:hAnsiTheme="majorBidi" w:cstheme="majorBidi"/>
          <w:color w:val="232323"/>
          <w:sz w:val="24"/>
          <w:szCs w:val="24"/>
          <w:lang w:val="en-US" w:eastAsia="fr-FR"/>
        </w:rPr>
        <w:t xml:space="preserve"> The Kingdom of England. Established by the unification of </w:t>
      </w:r>
      <w:hyperlink r:id="rId7" w:history="1">
        <w:r w:rsidRPr="0075491C">
          <w:rPr>
            <w:rFonts w:asciiTheme="majorBidi" w:eastAsia="Times New Roman" w:hAnsiTheme="majorBidi" w:cstheme="majorBidi"/>
            <w:color w:val="232323"/>
            <w:sz w:val="24"/>
            <w:szCs w:val="24"/>
            <w:lang w:val="en-US" w:eastAsia="fr-FR"/>
          </w:rPr>
          <w:t>Anglo-Saxon</w:t>
        </w:r>
      </w:hyperlink>
      <w:r w:rsidRPr="0075491C">
        <w:rPr>
          <w:rFonts w:asciiTheme="majorBidi" w:eastAsia="Times New Roman" w:hAnsiTheme="majorBidi" w:cstheme="majorBidi"/>
          <w:color w:val="232323"/>
          <w:sz w:val="24"/>
          <w:szCs w:val="24"/>
          <w:lang w:val="en-US" w:eastAsia="fr-FR"/>
        </w:rPr>
        <w:t> tribes across modern day England.</w:t>
      </w:r>
      <w:r w:rsidRPr="0075491C">
        <w:rPr>
          <w:rFonts w:asciiTheme="majorBidi" w:eastAsia="Times New Roman" w:hAnsiTheme="majorBidi" w:cstheme="majorBidi"/>
          <w:color w:val="232323"/>
          <w:sz w:val="24"/>
          <w:szCs w:val="24"/>
          <w:lang w:val="en-US" w:eastAsia="fr-FR"/>
        </w:rPr>
        <w:br/>
      </w:r>
      <w:r w:rsidRPr="0075491C">
        <w:rPr>
          <w:rFonts w:asciiTheme="majorBidi" w:eastAsia="Times New Roman" w:hAnsiTheme="majorBidi" w:cstheme="majorBidi"/>
          <w:b/>
          <w:color w:val="232323"/>
          <w:sz w:val="24"/>
          <w:szCs w:val="24"/>
          <w:highlight w:val="green"/>
          <w:lang w:val="en-US" w:eastAsia="fr-FR"/>
        </w:rPr>
        <w:t>1536</w:t>
      </w:r>
      <w:r w:rsidRPr="0075491C">
        <w:rPr>
          <w:rFonts w:asciiTheme="majorBidi" w:eastAsia="Times New Roman" w:hAnsiTheme="majorBidi" w:cstheme="majorBidi"/>
          <w:color w:val="232323"/>
          <w:sz w:val="24"/>
          <w:szCs w:val="24"/>
          <w:highlight w:val="green"/>
          <w:lang w:val="en-US" w:eastAsia="fr-FR"/>
        </w:rPr>
        <w:t xml:space="preserve"> – </w:t>
      </w:r>
      <w:r w:rsidRPr="0075491C">
        <w:rPr>
          <w:rFonts w:asciiTheme="majorBidi" w:eastAsia="Times New Roman" w:hAnsiTheme="majorBidi" w:cstheme="majorBidi"/>
          <w:b/>
          <w:color w:val="232323"/>
          <w:sz w:val="24"/>
          <w:szCs w:val="24"/>
          <w:highlight w:val="green"/>
          <w:lang w:val="en-US" w:eastAsia="fr-FR"/>
        </w:rPr>
        <w:t>Kingdom of England and Wales</w:t>
      </w:r>
      <w:r w:rsidRPr="0075491C">
        <w:rPr>
          <w:rFonts w:asciiTheme="majorBidi" w:eastAsia="Times New Roman" w:hAnsiTheme="majorBidi" w:cstheme="majorBidi"/>
          <w:color w:val="232323"/>
          <w:sz w:val="24"/>
          <w:szCs w:val="24"/>
          <w:lang w:val="en-US" w:eastAsia="fr-FR"/>
        </w:rPr>
        <w:t>. A bill enacted by </w:t>
      </w:r>
      <w:hyperlink r:id="rId8" w:history="1">
        <w:r w:rsidRPr="0075491C">
          <w:rPr>
            <w:rFonts w:asciiTheme="majorBidi" w:eastAsia="Times New Roman" w:hAnsiTheme="majorBidi" w:cstheme="majorBidi"/>
            <w:color w:val="232323"/>
            <w:sz w:val="24"/>
            <w:szCs w:val="24"/>
            <w:lang w:val="en-US" w:eastAsia="fr-FR"/>
          </w:rPr>
          <w:t>King Henry VIII</w:t>
        </w:r>
      </w:hyperlink>
      <w:r w:rsidRPr="0075491C">
        <w:rPr>
          <w:rFonts w:asciiTheme="majorBidi" w:eastAsia="Times New Roman" w:hAnsiTheme="majorBidi" w:cstheme="majorBidi"/>
          <w:color w:val="232323"/>
          <w:sz w:val="24"/>
          <w:szCs w:val="24"/>
          <w:lang w:val="en-US" w:eastAsia="fr-FR"/>
        </w:rPr>
        <w:t> which effectively made England and Wales the same country, governed by the same laws.</w:t>
      </w:r>
      <w:r w:rsidRPr="0075491C">
        <w:rPr>
          <w:rFonts w:asciiTheme="majorBidi" w:eastAsia="Times New Roman" w:hAnsiTheme="majorBidi" w:cstheme="majorBidi"/>
          <w:color w:val="232323"/>
          <w:sz w:val="24"/>
          <w:szCs w:val="24"/>
          <w:lang w:val="en-US" w:eastAsia="fr-FR"/>
        </w:rPr>
        <w:br/>
      </w:r>
      <w:r w:rsidRPr="0075491C">
        <w:rPr>
          <w:rFonts w:asciiTheme="majorBidi" w:eastAsia="Times New Roman" w:hAnsiTheme="majorBidi" w:cstheme="majorBidi"/>
          <w:b/>
          <w:color w:val="232323"/>
          <w:sz w:val="24"/>
          <w:szCs w:val="24"/>
          <w:highlight w:val="green"/>
          <w:lang w:val="en-US" w:eastAsia="fr-FR"/>
        </w:rPr>
        <w:t>1707 – Kingdom of Great Britain</w:t>
      </w:r>
      <w:r w:rsidRPr="0075491C">
        <w:rPr>
          <w:rFonts w:asciiTheme="majorBidi" w:eastAsia="Times New Roman" w:hAnsiTheme="majorBidi" w:cstheme="majorBidi"/>
          <w:color w:val="232323"/>
          <w:sz w:val="24"/>
          <w:szCs w:val="24"/>
          <w:highlight w:val="green"/>
          <w:lang w:val="en-US" w:eastAsia="fr-FR"/>
        </w:rPr>
        <w:t>.</w:t>
      </w:r>
      <w:r w:rsidRPr="0075491C">
        <w:rPr>
          <w:rFonts w:asciiTheme="majorBidi" w:eastAsia="Times New Roman" w:hAnsiTheme="majorBidi" w:cstheme="majorBidi"/>
          <w:color w:val="232323"/>
          <w:sz w:val="24"/>
          <w:szCs w:val="24"/>
          <w:lang w:val="en-US" w:eastAsia="fr-FR"/>
        </w:rPr>
        <w:t xml:space="preserve"> The Kingdom of England (which includes Wales) joined with the Kingdom of Scotland to form The Kingdom of Great Britain.</w:t>
      </w:r>
      <w:r w:rsidRPr="0075491C">
        <w:rPr>
          <w:rFonts w:asciiTheme="majorBidi" w:eastAsia="Times New Roman" w:hAnsiTheme="majorBidi" w:cstheme="majorBidi"/>
          <w:color w:val="232323"/>
          <w:sz w:val="24"/>
          <w:szCs w:val="24"/>
          <w:lang w:val="en-US" w:eastAsia="fr-FR"/>
        </w:rPr>
        <w:br/>
      </w:r>
      <w:r w:rsidRPr="0075491C">
        <w:rPr>
          <w:rFonts w:asciiTheme="majorBidi" w:eastAsia="Times New Roman" w:hAnsiTheme="majorBidi" w:cstheme="majorBidi"/>
          <w:b/>
          <w:color w:val="232323"/>
          <w:sz w:val="24"/>
          <w:szCs w:val="24"/>
          <w:highlight w:val="green"/>
          <w:lang w:val="en-US" w:eastAsia="fr-FR"/>
        </w:rPr>
        <w:t>1801</w:t>
      </w:r>
      <w:r w:rsidRPr="0075491C">
        <w:rPr>
          <w:rFonts w:asciiTheme="majorBidi" w:eastAsia="Times New Roman" w:hAnsiTheme="majorBidi" w:cstheme="majorBidi"/>
          <w:b/>
          <w:color w:val="232323"/>
          <w:sz w:val="24"/>
          <w:szCs w:val="24"/>
          <w:lang w:val="en-US" w:eastAsia="fr-FR"/>
        </w:rPr>
        <w:t xml:space="preserve"> </w:t>
      </w:r>
      <w:r w:rsidRPr="0075491C">
        <w:rPr>
          <w:rFonts w:asciiTheme="majorBidi" w:eastAsia="Times New Roman" w:hAnsiTheme="majorBidi" w:cstheme="majorBidi"/>
          <w:b/>
          <w:color w:val="232323"/>
          <w:sz w:val="24"/>
          <w:szCs w:val="24"/>
          <w:highlight w:val="green"/>
          <w:lang w:val="en-US" w:eastAsia="fr-FR"/>
        </w:rPr>
        <w:t>– United Kingdom of Great Britain and Ireland</w:t>
      </w:r>
      <w:r w:rsidRPr="0075491C">
        <w:rPr>
          <w:rFonts w:asciiTheme="majorBidi" w:eastAsia="Times New Roman" w:hAnsiTheme="majorBidi" w:cstheme="majorBidi"/>
          <w:color w:val="232323"/>
          <w:sz w:val="24"/>
          <w:szCs w:val="24"/>
          <w:highlight w:val="green"/>
          <w:lang w:val="en-US" w:eastAsia="fr-FR"/>
        </w:rPr>
        <w:t>.</w:t>
      </w:r>
      <w:r w:rsidRPr="0075491C">
        <w:rPr>
          <w:rFonts w:asciiTheme="majorBidi" w:eastAsia="Times New Roman" w:hAnsiTheme="majorBidi" w:cstheme="majorBidi"/>
          <w:color w:val="232323"/>
          <w:sz w:val="24"/>
          <w:szCs w:val="24"/>
          <w:lang w:val="en-US" w:eastAsia="fr-FR"/>
        </w:rPr>
        <w:t xml:space="preserve"> Ireland joins the union, and once again the name changes.</w:t>
      </w:r>
      <w:r w:rsidRPr="0075491C">
        <w:rPr>
          <w:rFonts w:asciiTheme="majorBidi" w:eastAsia="Times New Roman" w:hAnsiTheme="majorBidi" w:cstheme="majorBidi"/>
          <w:color w:val="232323"/>
          <w:sz w:val="24"/>
          <w:szCs w:val="24"/>
          <w:lang w:val="en-US" w:eastAsia="fr-FR"/>
        </w:rPr>
        <w:br/>
      </w:r>
      <w:r w:rsidRPr="0075491C">
        <w:rPr>
          <w:rFonts w:asciiTheme="majorBidi" w:eastAsia="Times New Roman" w:hAnsiTheme="majorBidi" w:cstheme="majorBidi"/>
          <w:b/>
          <w:color w:val="232323"/>
          <w:sz w:val="24"/>
          <w:szCs w:val="24"/>
          <w:highlight w:val="green"/>
          <w:lang w:val="en-US" w:eastAsia="fr-FR"/>
        </w:rPr>
        <w:t>1922 – United Kingdom of Great Britain and Northern Ireland.</w:t>
      </w:r>
      <w:r w:rsidRPr="0075491C">
        <w:rPr>
          <w:rFonts w:asciiTheme="majorBidi" w:eastAsia="Times New Roman" w:hAnsiTheme="majorBidi" w:cstheme="majorBidi"/>
          <w:color w:val="232323"/>
          <w:sz w:val="24"/>
          <w:szCs w:val="24"/>
          <w:lang w:val="en-US" w:eastAsia="fr-FR"/>
        </w:rPr>
        <w:t xml:space="preserve"> The Republic of Ireland (Eire, or ‘Southern Ireland’) became an independent state(capital </w:t>
      </w:r>
      <w:r w:rsidRPr="0075491C">
        <w:rPr>
          <w:rFonts w:asciiTheme="majorBidi" w:eastAsia="Times New Roman" w:hAnsiTheme="majorBidi" w:cstheme="majorBidi"/>
          <w:b/>
          <w:color w:val="232323"/>
          <w:sz w:val="24"/>
          <w:szCs w:val="24"/>
          <w:lang w:val="en-US" w:eastAsia="fr-FR"/>
        </w:rPr>
        <w:t>Dublin</w:t>
      </w:r>
      <w:r w:rsidRPr="0075491C">
        <w:rPr>
          <w:rFonts w:asciiTheme="majorBidi" w:eastAsia="Times New Roman" w:hAnsiTheme="majorBidi" w:cstheme="majorBidi"/>
          <w:color w:val="232323"/>
          <w:sz w:val="24"/>
          <w:szCs w:val="24"/>
          <w:lang w:val="en-US" w:eastAsia="fr-FR"/>
        </w:rPr>
        <w:t xml:space="preserve">) and withdrew from the union, leaving just the northern counties of Ireland. This is the UK that remains to this </w:t>
      </w:r>
      <w:r w:rsidRPr="0075491C">
        <w:rPr>
          <w:rFonts w:asciiTheme="majorBidi" w:eastAsia="Times New Roman" w:hAnsiTheme="majorBidi" w:cstheme="majorBidi"/>
          <w:sz w:val="24"/>
          <w:szCs w:val="24"/>
          <w:lang w:val="en-US" w:eastAsia="fr-FR"/>
        </w:rPr>
        <w:t>day.</w:t>
      </w:r>
    </w:p>
    <w:p w:rsidR="003F37E2" w:rsidRPr="0075491C" w:rsidRDefault="003F37E2" w:rsidP="0075491C">
      <w:pPr>
        <w:spacing w:after="0" w:line="360" w:lineRule="auto"/>
        <w:textAlignment w:val="baseline"/>
        <w:rPr>
          <w:rFonts w:asciiTheme="majorBidi" w:eastAsia="Times New Roman" w:hAnsiTheme="majorBidi" w:cstheme="majorBidi"/>
          <w:b/>
          <w:i/>
          <w:iCs/>
          <w:sz w:val="24"/>
          <w:szCs w:val="24"/>
          <w:lang w:val="en-US" w:eastAsia="fr-FR"/>
        </w:rPr>
      </w:pPr>
      <w:r w:rsidRPr="0075491C">
        <w:rPr>
          <w:rFonts w:asciiTheme="majorBidi" w:eastAsia="Times New Roman" w:hAnsiTheme="majorBidi" w:cstheme="majorBidi"/>
          <w:sz w:val="24"/>
          <w:szCs w:val="24"/>
          <w:lang w:val="en-US" w:eastAsia="fr-FR"/>
        </w:rPr>
        <w:t>The Channel Islands and Isle of Man are not part of the UK, but are</w:t>
      </w:r>
      <w:r w:rsidRPr="0075491C">
        <w:rPr>
          <w:rFonts w:asciiTheme="majorBidi" w:hAnsiTheme="majorBidi" w:cstheme="majorBidi"/>
          <w:lang w:val="en-US"/>
        </w:rPr>
        <w:t> </w:t>
      </w:r>
      <w:hyperlink r:id="rId9" w:tgtFrame="_blank" w:history="1">
        <w:r w:rsidRPr="0075491C">
          <w:rPr>
            <w:rFonts w:asciiTheme="majorBidi" w:hAnsiTheme="majorBidi" w:cstheme="majorBidi"/>
            <w:b/>
            <w:i/>
            <w:iCs/>
            <w:lang w:val="en-US"/>
          </w:rPr>
          <w:t>Crown Dependencies</w:t>
        </w:r>
      </w:hyperlink>
      <w:r w:rsidRPr="0075491C">
        <w:rPr>
          <w:rFonts w:asciiTheme="majorBidi" w:eastAsia="Times New Roman" w:hAnsiTheme="majorBidi" w:cstheme="majorBidi"/>
          <w:b/>
          <w:i/>
          <w:iCs/>
          <w:sz w:val="24"/>
          <w:szCs w:val="24"/>
          <w:lang w:val="en-US" w:eastAsia="fr-FR"/>
        </w:rPr>
        <w:t>.</w:t>
      </w:r>
    </w:p>
    <w:p w:rsidR="000C0568" w:rsidRPr="0075491C" w:rsidRDefault="000C0568" w:rsidP="0075491C">
      <w:pPr>
        <w:spacing w:after="0" w:line="360" w:lineRule="auto"/>
        <w:textAlignment w:val="baseline"/>
        <w:rPr>
          <w:rFonts w:asciiTheme="majorBidi" w:eastAsia="Times New Roman" w:hAnsiTheme="majorBidi" w:cstheme="majorBidi"/>
          <w:i/>
          <w:iCs/>
          <w:sz w:val="24"/>
          <w:szCs w:val="24"/>
          <w:lang w:val="en-US" w:eastAsia="fr-FR"/>
        </w:rPr>
      </w:pPr>
    </w:p>
    <w:p w:rsidR="003F37E2" w:rsidRPr="0075491C" w:rsidRDefault="003F37E2" w:rsidP="0075491C">
      <w:pPr>
        <w:spacing w:after="0" w:line="360" w:lineRule="auto"/>
        <w:textAlignment w:val="baseline"/>
        <w:rPr>
          <w:rFonts w:asciiTheme="majorBidi" w:eastAsia="Times New Roman" w:hAnsiTheme="majorBidi" w:cstheme="majorBidi"/>
          <w:b/>
          <w:bCs/>
          <w:color w:val="7030A0"/>
          <w:sz w:val="24"/>
          <w:szCs w:val="24"/>
          <w:u w:val="single"/>
          <w:bdr w:val="none" w:sz="0" w:space="0" w:color="auto" w:frame="1"/>
          <w:lang w:val="en-US" w:eastAsia="fr-FR"/>
        </w:rPr>
      </w:pPr>
      <w:r w:rsidRPr="0075491C">
        <w:rPr>
          <w:rFonts w:asciiTheme="majorBidi" w:eastAsia="Times New Roman" w:hAnsiTheme="majorBidi" w:cstheme="majorBidi"/>
          <w:b/>
          <w:bCs/>
          <w:color w:val="7030A0"/>
          <w:sz w:val="24"/>
          <w:szCs w:val="24"/>
          <w:u w:val="single"/>
          <w:bdr w:val="none" w:sz="0" w:space="0" w:color="auto" w:frame="1"/>
          <w:lang w:val="en-US" w:eastAsia="fr-FR"/>
        </w:rPr>
        <w:t>Great Britain</w:t>
      </w:r>
      <w:r w:rsidR="0075491C" w:rsidRPr="0075491C">
        <w:rPr>
          <w:rFonts w:asciiTheme="majorBidi" w:eastAsia="Times New Roman" w:hAnsiTheme="majorBidi" w:cstheme="majorBidi"/>
          <w:b/>
          <w:bCs/>
          <w:color w:val="7030A0"/>
          <w:sz w:val="24"/>
          <w:szCs w:val="24"/>
          <w:u w:val="single"/>
          <w:bdr w:val="none" w:sz="0" w:space="0" w:color="auto" w:frame="1"/>
          <w:lang w:val="en-US" w:eastAsia="fr-FR"/>
        </w:rPr>
        <w:t>:</w:t>
      </w:r>
    </w:p>
    <w:p w:rsidR="0075491C" w:rsidRPr="0075491C" w:rsidRDefault="0075491C" w:rsidP="0075491C">
      <w:pPr>
        <w:spacing w:after="0" w:line="360" w:lineRule="auto"/>
        <w:textAlignment w:val="baseline"/>
        <w:rPr>
          <w:rFonts w:asciiTheme="majorBidi" w:eastAsia="Times New Roman" w:hAnsiTheme="majorBidi" w:cstheme="majorBidi"/>
          <w:color w:val="7030A0"/>
          <w:sz w:val="24"/>
          <w:szCs w:val="24"/>
          <w:u w:val="single"/>
          <w:lang w:val="en-US" w:eastAsia="fr-FR"/>
        </w:rPr>
      </w:pPr>
    </w:p>
    <w:p w:rsidR="003F37E2" w:rsidRPr="0075491C" w:rsidRDefault="003F37E2" w:rsidP="0075491C">
      <w:pPr>
        <w:spacing w:after="300" w:line="360" w:lineRule="auto"/>
        <w:textAlignment w:val="baseline"/>
        <w:rPr>
          <w:rFonts w:asciiTheme="majorBidi" w:eastAsia="Times New Roman" w:hAnsiTheme="majorBidi" w:cstheme="majorBidi"/>
          <w:sz w:val="24"/>
          <w:szCs w:val="24"/>
          <w:lang w:val="en-US" w:eastAsia="fr-FR"/>
        </w:rPr>
      </w:pPr>
      <w:r w:rsidRPr="0075491C">
        <w:rPr>
          <w:rFonts w:asciiTheme="majorBidi" w:eastAsia="Times New Roman" w:hAnsiTheme="majorBidi" w:cstheme="majorBidi"/>
          <w:sz w:val="24"/>
          <w:szCs w:val="24"/>
          <w:lang w:val="en-US" w:eastAsia="fr-FR"/>
        </w:rPr>
        <w:t>Great Britain</w:t>
      </w:r>
      <w:r w:rsidR="004F3C74" w:rsidRPr="0075491C">
        <w:rPr>
          <w:rFonts w:asciiTheme="majorBidi" w:eastAsia="Times New Roman" w:hAnsiTheme="majorBidi" w:cstheme="majorBidi"/>
          <w:sz w:val="24"/>
          <w:szCs w:val="24"/>
          <w:lang w:val="en-US" w:eastAsia="fr-FR"/>
        </w:rPr>
        <w:t>,</w:t>
      </w:r>
      <w:r w:rsidRPr="0075491C">
        <w:rPr>
          <w:rFonts w:asciiTheme="majorBidi" w:eastAsia="Times New Roman" w:hAnsiTheme="majorBidi" w:cstheme="majorBidi"/>
          <w:sz w:val="24"/>
          <w:szCs w:val="24"/>
          <w:lang w:val="en-US" w:eastAsia="fr-FR"/>
        </w:rPr>
        <w:t xml:space="preserve"> th</w:t>
      </w:r>
      <w:r w:rsidR="000C0568" w:rsidRPr="0075491C">
        <w:rPr>
          <w:rFonts w:asciiTheme="majorBidi" w:eastAsia="Times New Roman" w:hAnsiTheme="majorBidi" w:cstheme="majorBidi"/>
          <w:sz w:val="24"/>
          <w:szCs w:val="24"/>
          <w:lang w:val="en-US" w:eastAsia="fr-FR"/>
        </w:rPr>
        <w:t xml:space="preserve">e </w:t>
      </w:r>
      <w:r w:rsidR="000A6A1D" w:rsidRPr="0075491C">
        <w:rPr>
          <w:rFonts w:asciiTheme="majorBidi" w:eastAsia="Times New Roman" w:hAnsiTheme="majorBidi" w:cstheme="majorBidi"/>
          <w:sz w:val="24"/>
          <w:szCs w:val="24"/>
          <w:lang w:val="en-US" w:eastAsia="fr-FR"/>
        </w:rPr>
        <w:t xml:space="preserve">largest island which </w:t>
      </w:r>
      <w:r w:rsidR="004F3C74" w:rsidRPr="0075491C">
        <w:rPr>
          <w:rFonts w:asciiTheme="majorBidi" w:eastAsia="Times New Roman" w:hAnsiTheme="majorBidi" w:cstheme="majorBidi"/>
          <w:sz w:val="24"/>
          <w:szCs w:val="24"/>
          <w:lang w:val="en-US" w:eastAsia="fr-FR"/>
        </w:rPr>
        <w:t>consists of England</w:t>
      </w:r>
      <w:r w:rsidRPr="0075491C">
        <w:rPr>
          <w:rFonts w:asciiTheme="majorBidi" w:eastAsia="Times New Roman" w:hAnsiTheme="majorBidi" w:cstheme="majorBidi"/>
          <w:sz w:val="24"/>
          <w:szCs w:val="24"/>
          <w:lang w:val="en-US" w:eastAsia="fr-FR"/>
        </w:rPr>
        <w:t xml:space="preserve">, Scotland and Wales and their associated islands. It does not include Northern Ireland and therefore </w:t>
      </w:r>
      <w:r w:rsidRPr="0075491C">
        <w:rPr>
          <w:rFonts w:asciiTheme="majorBidi" w:eastAsia="Times New Roman" w:hAnsiTheme="majorBidi" w:cstheme="majorBidi"/>
          <w:b/>
          <w:sz w:val="24"/>
          <w:szCs w:val="24"/>
          <w:lang w:val="en-US" w:eastAsia="fr-FR"/>
        </w:rPr>
        <w:t>should never be used interchangeably with ‘UK’</w:t>
      </w:r>
      <w:r w:rsidRPr="0075491C">
        <w:rPr>
          <w:rFonts w:asciiTheme="majorBidi" w:eastAsia="Times New Roman" w:hAnsiTheme="majorBidi" w:cstheme="majorBidi"/>
          <w:sz w:val="24"/>
          <w:szCs w:val="24"/>
          <w:lang w:val="en-US" w:eastAsia="fr-FR"/>
        </w:rPr>
        <w:t xml:space="preserve"> – something you see all too often.</w:t>
      </w:r>
    </w:p>
    <w:p w:rsidR="0026157D" w:rsidRPr="000C0568" w:rsidRDefault="00C80B0A" w:rsidP="003F37E2">
      <w:pPr>
        <w:spacing w:after="300" w:line="240" w:lineRule="auto"/>
        <w:textAlignment w:val="baseline"/>
        <w:rPr>
          <w:rFonts w:ascii="Times New Roman" w:eastAsia="Times New Roman" w:hAnsi="Times New Roman" w:cs="Times New Roman"/>
          <w:color w:val="3C3C3C"/>
          <w:sz w:val="24"/>
          <w:szCs w:val="24"/>
          <w:lang w:val="en-US" w:eastAsia="fr-FR"/>
        </w:rPr>
      </w:pPr>
      <w:ins w:id="1" w:author="Unknown">
        <w:r>
          <w:rPr>
            <w:noProof/>
            <w:lang w:eastAsia="fr-FR"/>
          </w:rPr>
          <w:lastRenderedPageBreak/>
          <w:drawing>
            <wp:inline distT="0" distB="0" distL="0" distR="0">
              <wp:extent cx="2476500" cy="2865120"/>
              <wp:effectExtent l="0" t="0" r="0" b="0"/>
              <wp:docPr id="1" name="Image 1" descr="A map of Great Br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map of Great Britain"/>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2865120"/>
                      </a:xfrm>
                      <a:prstGeom prst="rect">
                        <a:avLst/>
                      </a:prstGeom>
                      <a:noFill/>
                      <a:ln>
                        <a:noFill/>
                      </a:ln>
                    </pic:spPr>
                  </pic:pic>
                </a:graphicData>
              </a:graphic>
            </wp:inline>
          </w:drawing>
        </w:r>
      </w:ins>
      <w:bookmarkStart w:id="2" w:name="_GoBack"/>
      <w:bookmarkEnd w:id="2"/>
    </w:p>
    <w:p w:rsidR="00FA2C72" w:rsidRPr="000A6A1D" w:rsidRDefault="00FA2C72" w:rsidP="003F37E2">
      <w:pPr>
        <w:spacing w:line="240" w:lineRule="auto"/>
        <w:textAlignment w:val="baseline"/>
        <w:rPr>
          <w:rStyle w:val="lev"/>
          <w:rFonts w:ascii="Times New Roman" w:hAnsi="Times New Roman" w:cs="Times New Roman"/>
          <w:b w:val="0"/>
          <w:color w:val="1A1A1A"/>
          <w:sz w:val="24"/>
          <w:szCs w:val="24"/>
          <w:shd w:val="clear" w:color="auto" w:fill="FFFFFF"/>
          <w:lang w:val="en-US"/>
        </w:rPr>
      </w:pPr>
      <w:r w:rsidRPr="0075491C">
        <w:rPr>
          <w:rStyle w:val="Accentuation"/>
          <w:rFonts w:ascii="Times New Roman" w:hAnsi="Times New Roman" w:cs="Times New Roman"/>
          <w:b/>
          <w:bCs/>
          <w:color w:val="31849B" w:themeColor="accent5" w:themeShade="BF"/>
          <w:sz w:val="24"/>
          <w:szCs w:val="24"/>
          <w:u w:val="single"/>
          <w:shd w:val="clear" w:color="auto" w:fill="FFFFFF"/>
          <w:lang w:val="en-US"/>
        </w:rPr>
        <w:t>Great Britain</w:t>
      </w:r>
      <w:r w:rsidRPr="000A6A1D">
        <w:rPr>
          <w:rStyle w:val="lev"/>
          <w:rFonts w:ascii="Times New Roman" w:hAnsi="Times New Roman" w:cs="Times New Roman"/>
          <w:b w:val="0"/>
          <w:color w:val="1A1A1A"/>
          <w:sz w:val="24"/>
          <w:szCs w:val="24"/>
          <w:shd w:val="clear" w:color="auto" w:fill="FFFFFF"/>
          <w:lang w:val="en-US"/>
        </w:rPr>
        <w:t xml:space="preserve">, therefore, is a </w:t>
      </w:r>
      <w:r w:rsidRPr="0075491C">
        <w:rPr>
          <w:rStyle w:val="lev"/>
          <w:rFonts w:ascii="Times New Roman" w:hAnsi="Times New Roman" w:cs="Times New Roman"/>
          <w:b w:val="0"/>
          <w:color w:val="1A1A1A"/>
          <w:sz w:val="24"/>
          <w:szCs w:val="24"/>
          <w:highlight w:val="cyan"/>
          <w:shd w:val="clear" w:color="auto" w:fill="FFFFFF"/>
          <w:lang w:val="en-US"/>
        </w:rPr>
        <w:t>geographic term</w:t>
      </w:r>
      <w:r w:rsidRPr="000A6A1D">
        <w:rPr>
          <w:rStyle w:val="lev"/>
          <w:rFonts w:ascii="Times New Roman" w:hAnsi="Times New Roman" w:cs="Times New Roman"/>
          <w:b w:val="0"/>
          <w:color w:val="1A1A1A"/>
          <w:sz w:val="24"/>
          <w:szCs w:val="24"/>
          <w:shd w:val="clear" w:color="auto" w:fill="FFFFFF"/>
          <w:lang w:val="en-US"/>
        </w:rPr>
        <w:t xml:space="preserve"> referring to the island also known simply as Britain. It’s also a political term for the part of the United Kingdom made up of </w:t>
      </w:r>
      <w:hyperlink r:id="rId11" w:history="1">
        <w:r w:rsidRPr="000A6A1D">
          <w:rPr>
            <w:rStyle w:val="Lienhypertexte"/>
            <w:rFonts w:ascii="Times New Roman" w:hAnsi="Times New Roman" w:cs="Times New Roman"/>
            <w:b/>
            <w:bCs/>
            <w:color w:val="14599D"/>
            <w:sz w:val="24"/>
            <w:szCs w:val="24"/>
            <w:u w:val="none"/>
            <w:shd w:val="clear" w:color="auto" w:fill="FFFFFF"/>
            <w:lang w:val="en-US"/>
          </w:rPr>
          <w:t>England</w:t>
        </w:r>
      </w:hyperlink>
      <w:r w:rsidRPr="000A6A1D">
        <w:rPr>
          <w:rStyle w:val="lev"/>
          <w:rFonts w:ascii="Times New Roman" w:hAnsi="Times New Roman" w:cs="Times New Roman"/>
          <w:b w:val="0"/>
          <w:color w:val="1A1A1A"/>
          <w:sz w:val="24"/>
          <w:szCs w:val="24"/>
          <w:shd w:val="clear" w:color="auto" w:fill="FFFFFF"/>
          <w:lang w:val="en-US"/>
        </w:rPr>
        <w:t>, </w:t>
      </w:r>
      <w:hyperlink r:id="rId12" w:history="1">
        <w:r w:rsidRPr="000A6A1D">
          <w:rPr>
            <w:rStyle w:val="Lienhypertexte"/>
            <w:rFonts w:ascii="Times New Roman" w:hAnsi="Times New Roman" w:cs="Times New Roman"/>
            <w:b/>
            <w:bCs/>
            <w:color w:val="14599D"/>
            <w:sz w:val="24"/>
            <w:szCs w:val="24"/>
            <w:u w:val="none"/>
            <w:shd w:val="clear" w:color="auto" w:fill="FFFFFF"/>
            <w:lang w:val="en-US"/>
          </w:rPr>
          <w:t>Scotland</w:t>
        </w:r>
      </w:hyperlink>
      <w:r w:rsidRPr="000A6A1D">
        <w:rPr>
          <w:rStyle w:val="lev"/>
          <w:rFonts w:ascii="Times New Roman" w:hAnsi="Times New Roman" w:cs="Times New Roman"/>
          <w:b w:val="0"/>
          <w:color w:val="1A1A1A"/>
          <w:sz w:val="24"/>
          <w:szCs w:val="24"/>
          <w:shd w:val="clear" w:color="auto" w:fill="FFFFFF"/>
          <w:lang w:val="en-US"/>
        </w:rPr>
        <w:t>, and </w:t>
      </w:r>
      <w:hyperlink r:id="rId13" w:history="1">
        <w:r w:rsidRPr="000A6A1D">
          <w:rPr>
            <w:rStyle w:val="Lienhypertexte"/>
            <w:rFonts w:ascii="Times New Roman" w:hAnsi="Times New Roman" w:cs="Times New Roman"/>
            <w:b/>
            <w:bCs/>
            <w:color w:val="14599D"/>
            <w:sz w:val="24"/>
            <w:szCs w:val="24"/>
            <w:u w:val="none"/>
            <w:shd w:val="clear" w:color="auto" w:fill="FFFFFF"/>
            <w:lang w:val="en-US"/>
          </w:rPr>
          <w:t>Wales</w:t>
        </w:r>
      </w:hyperlink>
      <w:r w:rsidRPr="000A6A1D">
        <w:rPr>
          <w:rStyle w:val="lev"/>
          <w:rFonts w:ascii="Times New Roman" w:hAnsi="Times New Roman" w:cs="Times New Roman"/>
          <w:b w:val="0"/>
          <w:color w:val="1A1A1A"/>
          <w:sz w:val="24"/>
          <w:szCs w:val="24"/>
          <w:shd w:val="clear" w:color="auto" w:fill="FFFFFF"/>
          <w:lang w:val="en-US"/>
        </w:rPr>
        <w:t> (including the outlying islands that they administer, such as the Isle of Wight). </w:t>
      </w:r>
      <w:r w:rsidRPr="000A6A1D">
        <w:rPr>
          <w:rStyle w:val="Accentuation"/>
          <w:rFonts w:ascii="Times New Roman" w:hAnsi="Times New Roman" w:cs="Times New Roman"/>
          <w:b/>
          <w:bCs/>
          <w:color w:val="1A1A1A"/>
          <w:sz w:val="24"/>
          <w:szCs w:val="24"/>
          <w:shd w:val="clear" w:color="auto" w:fill="FFFFFF"/>
          <w:lang w:val="en-US"/>
        </w:rPr>
        <w:t>United Kingdom</w:t>
      </w:r>
      <w:r w:rsidRPr="000A6A1D">
        <w:rPr>
          <w:rStyle w:val="lev"/>
          <w:rFonts w:ascii="Times New Roman" w:hAnsi="Times New Roman" w:cs="Times New Roman"/>
          <w:b w:val="0"/>
          <w:color w:val="1A1A1A"/>
          <w:sz w:val="24"/>
          <w:szCs w:val="24"/>
          <w:shd w:val="clear" w:color="auto" w:fill="FFFFFF"/>
          <w:lang w:val="en-US"/>
        </w:rPr>
        <w:t>, on the other hand, is purely a political term: it’s the independent country that encompasses all of Great Britain and the region now called Northern Ireland.</w:t>
      </w:r>
    </w:p>
    <w:p w:rsidR="00E32697" w:rsidRDefault="00E32697" w:rsidP="0026157D">
      <w:pPr>
        <w:shd w:val="clear" w:color="auto" w:fill="FFFFFF"/>
        <w:spacing w:before="240" w:after="120" w:line="240" w:lineRule="auto"/>
        <w:outlineLvl w:val="2"/>
        <w:rPr>
          <w:rFonts w:ascii="Times New Roman" w:eastAsia="Times New Roman" w:hAnsi="Times New Roman" w:cs="Times New Roman"/>
          <w:b/>
          <w:bCs/>
          <w:color w:val="232323"/>
          <w:sz w:val="24"/>
          <w:szCs w:val="24"/>
          <w:lang w:val="en-US" w:eastAsia="fr-FR"/>
        </w:rPr>
      </w:pPr>
    </w:p>
    <w:p w:rsidR="0026157D" w:rsidRPr="0075491C" w:rsidRDefault="0026157D" w:rsidP="0026157D">
      <w:pPr>
        <w:shd w:val="clear" w:color="auto" w:fill="FFFFFF"/>
        <w:spacing w:before="240" w:after="120" w:line="240" w:lineRule="auto"/>
        <w:outlineLvl w:val="2"/>
        <w:rPr>
          <w:ins w:id="3" w:author="Unknown"/>
          <w:rFonts w:ascii="Times New Roman" w:eastAsia="Times New Roman" w:hAnsi="Times New Roman" w:cs="Times New Roman"/>
          <w:b/>
          <w:bCs/>
          <w:color w:val="FF0000"/>
          <w:sz w:val="24"/>
          <w:szCs w:val="24"/>
          <w:u w:val="single"/>
          <w:lang w:val="en-US" w:eastAsia="fr-FR"/>
        </w:rPr>
      </w:pPr>
      <w:r w:rsidRPr="0075491C">
        <w:rPr>
          <w:rFonts w:ascii="Times New Roman" w:eastAsia="Times New Roman" w:hAnsi="Times New Roman" w:cs="Times New Roman"/>
          <w:b/>
          <w:bCs/>
          <w:color w:val="FF0000"/>
          <w:sz w:val="24"/>
          <w:szCs w:val="24"/>
          <w:u w:val="single"/>
          <w:lang w:val="en-US" w:eastAsia="fr-FR"/>
        </w:rPr>
        <w:t>England</w:t>
      </w:r>
    </w:p>
    <w:p w:rsidR="006C7621" w:rsidRPr="00911B0F" w:rsidRDefault="0026157D" w:rsidP="006C7621">
      <w:pPr>
        <w:shd w:val="clear" w:color="auto" w:fill="FFFFFF"/>
        <w:spacing w:before="100" w:beforeAutospacing="1" w:after="100" w:afterAutospacing="1" w:line="240" w:lineRule="auto"/>
        <w:rPr>
          <w:ins w:id="4" w:author="Unknown"/>
          <w:rFonts w:ascii="Times New Roman" w:eastAsia="Times New Roman" w:hAnsi="Times New Roman" w:cs="Times New Roman"/>
          <w:color w:val="232323"/>
          <w:sz w:val="24"/>
          <w:szCs w:val="24"/>
          <w:lang w:val="en-US" w:eastAsia="fr-FR"/>
        </w:rPr>
      </w:pPr>
      <w:r>
        <w:rPr>
          <w:rFonts w:ascii="Times New Roman" w:eastAsia="Times New Roman" w:hAnsi="Times New Roman" w:cs="Times New Roman"/>
          <w:color w:val="232323"/>
          <w:sz w:val="24"/>
          <w:szCs w:val="24"/>
          <w:lang w:val="en-US" w:eastAsia="fr-FR"/>
        </w:rPr>
        <w:t xml:space="preserve">Just like </w:t>
      </w:r>
      <w:r w:rsidR="000A6A1D">
        <w:rPr>
          <w:rFonts w:ascii="Times New Roman" w:eastAsia="Times New Roman" w:hAnsi="Times New Roman" w:cs="Times New Roman"/>
          <w:color w:val="232323"/>
          <w:sz w:val="24"/>
          <w:szCs w:val="24"/>
          <w:lang w:val="en-US" w:eastAsia="fr-FR"/>
        </w:rPr>
        <w:t>W</w:t>
      </w:r>
      <w:r>
        <w:rPr>
          <w:rFonts w:ascii="Times New Roman" w:eastAsia="Times New Roman" w:hAnsi="Times New Roman" w:cs="Times New Roman"/>
          <w:color w:val="232323"/>
          <w:sz w:val="24"/>
          <w:szCs w:val="24"/>
          <w:lang w:val="en-US" w:eastAsia="fr-FR"/>
        </w:rPr>
        <w:t xml:space="preserve">ales and Scotland, England is commonly referred to as a country but it is not a sovereign state. It is the </w:t>
      </w:r>
      <w:r w:rsidR="0075491C">
        <w:rPr>
          <w:rFonts w:ascii="Times New Roman" w:eastAsia="Times New Roman" w:hAnsi="Times New Roman" w:cs="Times New Roman"/>
          <w:color w:val="232323"/>
          <w:sz w:val="24"/>
          <w:szCs w:val="24"/>
          <w:lang w:val="en-US" w:eastAsia="fr-FR"/>
        </w:rPr>
        <w:t>largest country within the UK b</w:t>
      </w:r>
      <w:r>
        <w:rPr>
          <w:rFonts w:ascii="Times New Roman" w:eastAsia="Times New Roman" w:hAnsi="Times New Roman" w:cs="Times New Roman"/>
          <w:color w:val="232323"/>
          <w:sz w:val="24"/>
          <w:szCs w:val="24"/>
          <w:lang w:val="en-US" w:eastAsia="fr-FR"/>
        </w:rPr>
        <w:t>oth by land and population. Its capital London also happens to be the capital of the UK.</w:t>
      </w:r>
    </w:p>
    <w:p w:rsidR="006C7621" w:rsidRDefault="006C7621">
      <w:pPr>
        <w:rPr>
          <w:rFonts w:ascii="Times New Roman" w:hAnsi="Times New Roman" w:cs="Times New Roman"/>
          <w:sz w:val="24"/>
          <w:szCs w:val="24"/>
          <w:lang w:val="en-US"/>
        </w:rPr>
      </w:pPr>
    </w:p>
    <w:p w:rsidR="00895174" w:rsidRDefault="00C80B0A" w:rsidP="00911B0F">
      <w:pPr>
        <w:pStyle w:val="Sansinterligne"/>
        <w:rPr>
          <w:rFonts w:ascii="Times New Roman" w:hAnsi="Times New Roman" w:cs="Times New Roman"/>
          <w:sz w:val="24"/>
          <w:szCs w:val="24"/>
          <w:lang w:val="en-US"/>
        </w:rPr>
      </w:pPr>
      <w:ins w:id="5" w:author="Unknown">
        <w:r>
          <w:rPr>
            <w:noProof/>
            <w:lang w:eastAsia="fr-FR"/>
          </w:rPr>
          <w:drawing>
            <wp:inline distT="0" distB="0" distL="0" distR="0">
              <wp:extent cx="2476500" cy="2865120"/>
              <wp:effectExtent l="0" t="0" r="0" b="0"/>
              <wp:docPr id="3" name="Image 3" descr="A map of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map of England"/>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2865120"/>
                      </a:xfrm>
                      <a:prstGeom prst="rect">
                        <a:avLst/>
                      </a:prstGeom>
                      <a:noFill/>
                      <a:ln>
                        <a:noFill/>
                      </a:ln>
                    </pic:spPr>
                  </pic:pic>
                </a:graphicData>
              </a:graphic>
            </wp:inline>
          </w:drawing>
        </w:r>
      </w:ins>
    </w:p>
    <w:p w:rsidR="006C7621" w:rsidRDefault="006C7621" w:rsidP="006C7621">
      <w:pPr>
        <w:shd w:val="clear" w:color="auto" w:fill="FFFFFF"/>
        <w:spacing w:before="100" w:beforeAutospacing="1" w:after="100" w:afterAutospacing="1" w:line="240" w:lineRule="auto"/>
        <w:rPr>
          <w:rFonts w:ascii="Times New Roman" w:eastAsia="Times New Roman" w:hAnsi="Times New Roman" w:cs="Times New Roman"/>
          <w:color w:val="232323"/>
          <w:sz w:val="24"/>
          <w:szCs w:val="24"/>
          <w:lang w:val="en-US" w:eastAsia="fr-FR"/>
        </w:rPr>
      </w:pPr>
      <w:r>
        <w:rPr>
          <w:rFonts w:ascii="Times New Roman" w:eastAsia="Times New Roman" w:hAnsi="Times New Roman" w:cs="Times New Roman"/>
          <w:color w:val="232323"/>
          <w:sz w:val="24"/>
          <w:szCs w:val="24"/>
          <w:lang w:val="en-US" w:eastAsia="fr-FR"/>
        </w:rPr>
        <w:lastRenderedPageBreak/>
        <w:t>So there you have it! If you are still a bit confused over the differenced, here’s a quick summary:</w:t>
      </w:r>
    </w:p>
    <w:p w:rsidR="000A6A1D" w:rsidRDefault="00911B0F" w:rsidP="000A6A1D">
      <w:pPr>
        <w:spacing w:after="0" w:line="240" w:lineRule="auto"/>
        <w:rPr>
          <w:rFonts w:ascii="Times New Roman" w:eastAsia="Times New Roman" w:hAnsi="Times New Roman" w:cs="Times New Roman"/>
          <w:color w:val="232323"/>
          <w:sz w:val="24"/>
          <w:szCs w:val="24"/>
          <w:lang w:val="en-US" w:eastAsia="fr-FR"/>
        </w:rPr>
      </w:pPr>
      <w:r w:rsidRPr="0075491C">
        <w:rPr>
          <w:rFonts w:ascii="Times New Roman" w:eastAsia="Times New Roman" w:hAnsi="Times New Roman" w:cs="Times New Roman"/>
          <w:b/>
          <w:bCs/>
          <w:color w:val="00B050"/>
          <w:sz w:val="24"/>
          <w:szCs w:val="24"/>
          <w:lang w:val="en-US" w:eastAsia="fr-FR"/>
        </w:rPr>
        <w:t>The British Isles</w:t>
      </w:r>
      <w:r w:rsidRPr="0075491C">
        <w:rPr>
          <w:rFonts w:ascii="Times New Roman" w:eastAsia="Times New Roman" w:hAnsi="Times New Roman" w:cs="Times New Roman"/>
          <w:bCs/>
          <w:color w:val="00B050"/>
          <w:sz w:val="24"/>
          <w:szCs w:val="24"/>
          <w:lang w:val="en-US" w:eastAsia="fr-FR"/>
        </w:rPr>
        <w:t>:</w:t>
      </w:r>
      <w:r w:rsidR="00E32697">
        <w:rPr>
          <w:rFonts w:ascii="Times New Roman" w:eastAsia="Times New Roman" w:hAnsi="Times New Roman" w:cs="Times New Roman"/>
          <w:bCs/>
          <w:color w:val="232323"/>
          <w:sz w:val="24"/>
          <w:szCs w:val="24"/>
          <w:lang w:val="en-US" w:eastAsia="fr-FR"/>
        </w:rPr>
        <w:t>a collection of over 5</w:t>
      </w:r>
      <w:r w:rsidRPr="00911B0F">
        <w:rPr>
          <w:rFonts w:ascii="Times New Roman" w:eastAsia="Times New Roman" w:hAnsi="Times New Roman" w:cs="Times New Roman"/>
          <w:bCs/>
          <w:color w:val="232323"/>
          <w:sz w:val="24"/>
          <w:szCs w:val="24"/>
          <w:lang w:val="en-US" w:eastAsia="fr-FR"/>
        </w:rPr>
        <w:t>,000 islands, of which Great Britain is the largest</w:t>
      </w:r>
      <w:ins w:id="6" w:author="Unknown">
        <w:r w:rsidRPr="006C7621">
          <w:rPr>
            <w:rFonts w:ascii="Times New Roman" w:eastAsia="Times New Roman" w:hAnsi="Times New Roman" w:cs="Times New Roman"/>
            <w:color w:val="232323"/>
            <w:sz w:val="24"/>
            <w:szCs w:val="24"/>
            <w:lang w:val="en-US" w:eastAsia="fr-FR"/>
          </w:rPr>
          <w:t>.</w:t>
        </w:r>
      </w:ins>
    </w:p>
    <w:p w:rsidR="000A6A1D" w:rsidRDefault="000A6A1D" w:rsidP="000A6A1D">
      <w:pPr>
        <w:spacing w:after="0" w:line="240" w:lineRule="auto"/>
        <w:rPr>
          <w:rFonts w:ascii="Times New Roman" w:eastAsia="Times New Roman" w:hAnsi="Times New Roman" w:cs="Times New Roman"/>
          <w:color w:val="232323"/>
          <w:sz w:val="24"/>
          <w:szCs w:val="24"/>
          <w:lang w:val="en-US" w:eastAsia="fr-FR"/>
        </w:rPr>
      </w:pPr>
    </w:p>
    <w:p w:rsidR="000A6A1D" w:rsidRDefault="006C7621" w:rsidP="000A6A1D">
      <w:pPr>
        <w:spacing w:after="0" w:line="240" w:lineRule="auto"/>
        <w:rPr>
          <w:rFonts w:ascii="Times New Roman" w:eastAsia="Times New Roman" w:hAnsi="Times New Roman" w:cs="Times New Roman"/>
          <w:color w:val="232323"/>
          <w:sz w:val="24"/>
          <w:szCs w:val="24"/>
          <w:lang w:val="en-US" w:eastAsia="fr-FR"/>
        </w:rPr>
      </w:pPr>
      <w:r w:rsidRPr="0075491C">
        <w:rPr>
          <w:rFonts w:ascii="Times New Roman" w:eastAsia="Times New Roman" w:hAnsi="Times New Roman" w:cs="Times New Roman"/>
          <w:b/>
          <w:color w:val="FF0000"/>
          <w:sz w:val="24"/>
          <w:szCs w:val="24"/>
          <w:lang w:val="en-US" w:eastAsia="fr-FR"/>
        </w:rPr>
        <w:t>The UK</w:t>
      </w:r>
      <w:r w:rsidRPr="0075491C">
        <w:rPr>
          <w:rFonts w:ascii="Times New Roman" w:eastAsia="Times New Roman" w:hAnsi="Times New Roman" w:cs="Times New Roman"/>
          <w:color w:val="FF0000"/>
          <w:sz w:val="24"/>
          <w:szCs w:val="24"/>
          <w:lang w:val="en-US" w:eastAsia="fr-FR"/>
        </w:rPr>
        <w:t>:</w:t>
      </w:r>
      <w:r>
        <w:rPr>
          <w:rFonts w:ascii="Times New Roman" w:eastAsia="Times New Roman" w:hAnsi="Times New Roman" w:cs="Times New Roman"/>
          <w:color w:val="232323"/>
          <w:sz w:val="24"/>
          <w:szCs w:val="24"/>
          <w:lang w:val="en-US" w:eastAsia="fr-FR"/>
        </w:rPr>
        <w:t xml:space="preserve"> a sovereign state that include England, </w:t>
      </w:r>
      <w:r w:rsidR="00911B0F">
        <w:rPr>
          <w:rFonts w:ascii="Times New Roman" w:eastAsia="Times New Roman" w:hAnsi="Times New Roman" w:cs="Times New Roman"/>
          <w:color w:val="232323"/>
          <w:sz w:val="24"/>
          <w:szCs w:val="24"/>
          <w:lang w:val="en-US" w:eastAsia="fr-FR"/>
        </w:rPr>
        <w:t>Scotland, Wales</w:t>
      </w:r>
      <w:r>
        <w:rPr>
          <w:rFonts w:ascii="Times New Roman" w:eastAsia="Times New Roman" w:hAnsi="Times New Roman" w:cs="Times New Roman"/>
          <w:color w:val="232323"/>
          <w:sz w:val="24"/>
          <w:szCs w:val="24"/>
          <w:lang w:val="en-US" w:eastAsia="fr-FR"/>
        </w:rPr>
        <w:t xml:space="preserve"> and Northern Ireland.</w:t>
      </w:r>
    </w:p>
    <w:p w:rsidR="00E32697" w:rsidRDefault="006C7621" w:rsidP="000A6A1D">
      <w:pPr>
        <w:spacing w:after="0" w:line="240" w:lineRule="auto"/>
        <w:rPr>
          <w:rFonts w:ascii="Times New Roman" w:eastAsia="Times New Roman" w:hAnsi="Times New Roman" w:cs="Times New Roman"/>
          <w:bCs/>
          <w:color w:val="232323"/>
          <w:sz w:val="24"/>
          <w:szCs w:val="24"/>
          <w:lang w:val="en-US" w:eastAsia="fr-FR"/>
        </w:rPr>
      </w:pPr>
      <w:ins w:id="7" w:author="Unknown">
        <w:r w:rsidRPr="008C251D">
          <w:rPr>
            <w:rFonts w:ascii="Times New Roman" w:eastAsia="Times New Roman" w:hAnsi="Times New Roman" w:cs="Times New Roman"/>
            <w:color w:val="232323"/>
            <w:sz w:val="24"/>
            <w:szCs w:val="24"/>
            <w:lang w:val="en-US" w:eastAsia="fr-FR"/>
          </w:rPr>
          <w:br/>
        </w:r>
      </w:ins>
      <w:r w:rsidRPr="0075491C">
        <w:rPr>
          <w:rFonts w:ascii="Times New Roman" w:eastAsia="Times New Roman" w:hAnsi="Times New Roman" w:cs="Times New Roman"/>
          <w:b/>
          <w:bCs/>
          <w:color w:val="4F81BD" w:themeColor="accent1"/>
          <w:sz w:val="24"/>
          <w:szCs w:val="24"/>
          <w:lang w:val="en-US" w:eastAsia="fr-FR"/>
        </w:rPr>
        <w:t>Great Britain</w:t>
      </w:r>
      <w:r w:rsidRPr="00911B0F">
        <w:rPr>
          <w:rFonts w:ascii="Times New Roman" w:eastAsia="Times New Roman" w:hAnsi="Times New Roman" w:cs="Times New Roman"/>
          <w:bCs/>
          <w:color w:val="232323"/>
          <w:sz w:val="24"/>
          <w:szCs w:val="24"/>
          <w:lang w:val="en-US" w:eastAsia="fr-FR"/>
        </w:rPr>
        <w:t xml:space="preserve">: </w:t>
      </w:r>
      <w:r w:rsidR="00E32697">
        <w:rPr>
          <w:rFonts w:ascii="Times New Roman" w:eastAsia="Times New Roman" w:hAnsi="Times New Roman" w:cs="Times New Roman"/>
          <w:bCs/>
          <w:color w:val="232323"/>
          <w:sz w:val="24"/>
          <w:szCs w:val="24"/>
          <w:lang w:val="en-US" w:eastAsia="fr-FR"/>
        </w:rPr>
        <w:t xml:space="preserve">the largest </w:t>
      </w:r>
      <w:r w:rsidRPr="00911B0F">
        <w:rPr>
          <w:rFonts w:ascii="Times New Roman" w:eastAsia="Times New Roman" w:hAnsi="Times New Roman" w:cs="Times New Roman"/>
          <w:bCs/>
          <w:color w:val="232323"/>
          <w:sz w:val="24"/>
          <w:szCs w:val="24"/>
          <w:lang w:val="en-US" w:eastAsia="fr-FR"/>
        </w:rPr>
        <w:t xml:space="preserve"> island situated off the </w:t>
      </w:r>
      <w:r w:rsidR="00911B0F">
        <w:rPr>
          <w:rFonts w:ascii="Times New Roman" w:eastAsia="Times New Roman" w:hAnsi="Times New Roman" w:cs="Times New Roman"/>
          <w:bCs/>
          <w:color w:val="232323"/>
          <w:sz w:val="24"/>
          <w:szCs w:val="24"/>
          <w:lang w:val="en-US" w:eastAsia="fr-FR"/>
        </w:rPr>
        <w:t>n</w:t>
      </w:r>
      <w:r w:rsidR="00911B0F" w:rsidRPr="00911B0F">
        <w:rPr>
          <w:rFonts w:ascii="Times New Roman" w:eastAsia="Times New Roman" w:hAnsi="Times New Roman" w:cs="Times New Roman"/>
          <w:bCs/>
          <w:color w:val="232323"/>
          <w:sz w:val="24"/>
          <w:szCs w:val="24"/>
          <w:lang w:val="en-US" w:eastAsia="fr-FR"/>
        </w:rPr>
        <w:t>orth</w:t>
      </w:r>
      <w:r w:rsidR="00911B0F">
        <w:rPr>
          <w:rFonts w:ascii="Times New Roman" w:eastAsia="Times New Roman" w:hAnsi="Times New Roman" w:cs="Times New Roman"/>
          <w:bCs/>
          <w:color w:val="232323"/>
          <w:sz w:val="24"/>
          <w:szCs w:val="24"/>
          <w:lang w:val="en-US" w:eastAsia="fr-FR"/>
        </w:rPr>
        <w:t>western</w:t>
      </w:r>
      <w:r w:rsidRPr="00911B0F">
        <w:rPr>
          <w:rFonts w:ascii="Times New Roman" w:eastAsia="Times New Roman" w:hAnsi="Times New Roman" w:cs="Times New Roman"/>
          <w:bCs/>
          <w:color w:val="232323"/>
          <w:sz w:val="24"/>
          <w:szCs w:val="24"/>
          <w:lang w:val="en-US" w:eastAsia="fr-FR"/>
        </w:rPr>
        <w:t xml:space="preserve"> coast of Europe.</w:t>
      </w:r>
    </w:p>
    <w:p w:rsidR="00E32697" w:rsidRDefault="00E32697" w:rsidP="000A6A1D">
      <w:pPr>
        <w:spacing w:after="0" w:line="240" w:lineRule="auto"/>
        <w:rPr>
          <w:rFonts w:ascii="Times New Roman" w:eastAsia="Times New Roman" w:hAnsi="Times New Roman" w:cs="Times New Roman"/>
          <w:bCs/>
          <w:color w:val="232323"/>
          <w:sz w:val="24"/>
          <w:szCs w:val="24"/>
          <w:lang w:val="en-US" w:eastAsia="fr-FR"/>
        </w:rPr>
      </w:pPr>
    </w:p>
    <w:p w:rsidR="006C7621" w:rsidRPr="00E32697" w:rsidRDefault="00E32697" w:rsidP="000A6A1D">
      <w:pPr>
        <w:spacing w:after="0" w:line="240" w:lineRule="auto"/>
        <w:rPr>
          <w:ins w:id="8" w:author="Unknown"/>
          <w:rFonts w:ascii="Times New Roman" w:eastAsia="Times New Roman" w:hAnsi="Times New Roman" w:cs="Times New Roman"/>
          <w:b/>
          <w:color w:val="232323"/>
          <w:sz w:val="24"/>
          <w:szCs w:val="24"/>
          <w:lang w:val="en-US" w:eastAsia="fr-FR"/>
        </w:rPr>
      </w:pPr>
      <w:r w:rsidRPr="0075491C">
        <w:rPr>
          <w:rFonts w:ascii="Times New Roman" w:eastAsia="Times New Roman" w:hAnsi="Times New Roman" w:cs="Times New Roman"/>
          <w:b/>
          <w:bCs/>
          <w:color w:val="FFC000"/>
          <w:sz w:val="24"/>
          <w:szCs w:val="24"/>
          <w:lang w:val="en-US" w:eastAsia="fr-FR"/>
        </w:rPr>
        <w:t>Ireland</w:t>
      </w:r>
      <w:r w:rsidRPr="0075491C">
        <w:rPr>
          <w:rFonts w:ascii="Times New Roman" w:eastAsia="Times New Roman" w:hAnsi="Times New Roman" w:cs="Times New Roman"/>
          <w:b/>
          <w:color w:val="FFC000"/>
          <w:sz w:val="24"/>
          <w:szCs w:val="24"/>
          <w:lang w:val="en-US" w:eastAsia="fr-FR"/>
        </w:rPr>
        <w:t>:</w:t>
      </w:r>
      <w:r>
        <w:rPr>
          <w:rFonts w:ascii="Times New Roman" w:eastAsia="Times New Roman" w:hAnsi="Times New Roman" w:cs="Times New Roman"/>
          <w:color w:val="232323"/>
          <w:sz w:val="24"/>
          <w:szCs w:val="24"/>
          <w:lang w:val="en-US" w:eastAsia="fr-FR"/>
        </w:rPr>
        <w:t xml:space="preserve"> the other large island situated west of Great Britain</w:t>
      </w:r>
      <w:ins w:id="9" w:author="Unknown">
        <w:r w:rsidR="006C7621" w:rsidRPr="00E32697">
          <w:rPr>
            <w:rFonts w:ascii="Times New Roman" w:eastAsia="Times New Roman" w:hAnsi="Times New Roman" w:cs="Times New Roman"/>
            <w:b/>
            <w:color w:val="232323"/>
            <w:sz w:val="24"/>
            <w:szCs w:val="24"/>
            <w:lang w:val="en-US" w:eastAsia="fr-FR"/>
          </w:rPr>
          <w:br/>
        </w:r>
      </w:ins>
    </w:p>
    <w:p w:rsidR="006C7621" w:rsidRPr="000C0568" w:rsidRDefault="006C7621">
      <w:pPr>
        <w:rPr>
          <w:rFonts w:ascii="Times New Roman" w:hAnsi="Times New Roman" w:cs="Times New Roman"/>
          <w:sz w:val="24"/>
          <w:szCs w:val="24"/>
          <w:lang w:val="en-US"/>
        </w:rPr>
      </w:pPr>
    </w:p>
    <w:sectPr w:rsidR="006C7621" w:rsidRPr="000C0568" w:rsidSect="00911B0F">
      <w:pgSz w:w="11906" w:h="16838"/>
      <w:pgMar w:top="1134"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B0A" w:rsidRDefault="00C80B0A" w:rsidP="00911B0F">
      <w:pPr>
        <w:spacing w:after="0" w:line="240" w:lineRule="auto"/>
      </w:pPr>
      <w:r>
        <w:separator/>
      </w:r>
    </w:p>
  </w:endnote>
  <w:endnote w:type="continuationSeparator" w:id="1">
    <w:p w:rsidR="00C80B0A" w:rsidRDefault="00C80B0A" w:rsidP="00911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B0A" w:rsidRDefault="00C80B0A" w:rsidP="00911B0F">
      <w:pPr>
        <w:spacing w:after="0" w:line="240" w:lineRule="auto"/>
      </w:pPr>
      <w:r>
        <w:separator/>
      </w:r>
    </w:p>
  </w:footnote>
  <w:footnote w:type="continuationSeparator" w:id="1">
    <w:p w:rsidR="00C80B0A" w:rsidRDefault="00C80B0A" w:rsidP="00911B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F37E2"/>
    <w:rsid w:val="000A6A1D"/>
    <w:rsid w:val="000C0568"/>
    <w:rsid w:val="0026157D"/>
    <w:rsid w:val="003F37E2"/>
    <w:rsid w:val="004F3C74"/>
    <w:rsid w:val="006C7621"/>
    <w:rsid w:val="0075491C"/>
    <w:rsid w:val="00895174"/>
    <w:rsid w:val="00911B0F"/>
    <w:rsid w:val="00C80B0A"/>
    <w:rsid w:val="00E32697"/>
    <w:rsid w:val="00E41C02"/>
    <w:rsid w:val="00FA2C72"/>
    <w:rsid w:val="00FE6CB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A2C72"/>
    <w:rPr>
      <w:b/>
      <w:bCs/>
    </w:rPr>
  </w:style>
  <w:style w:type="character" w:styleId="Accentuation">
    <w:name w:val="Emphasis"/>
    <w:basedOn w:val="Policepardfaut"/>
    <w:uiPriority w:val="20"/>
    <w:qFormat/>
    <w:rsid w:val="00FA2C72"/>
    <w:rPr>
      <w:i/>
      <w:iCs/>
    </w:rPr>
  </w:style>
  <w:style w:type="character" w:styleId="Lienhypertexte">
    <w:name w:val="Hyperlink"/>
    <w:basedOn w:val="Policepardfaut"/>
    <w:uiPriority w:val="99"/>
    <w:semiHidden/>
    <w:unhideWhenUsed/>
    <w:rsid w:val="00FA2C72"/>
    <w:rPr>
      <w:color w:val="0000FF"/>
      <w:u w:val="single"/>
    </w:rPr>
  </w:style>
  <w:style w:type="paragraph" w:styleId="Textedebulles">
    <w:name w:val="Balloon Text"/>
    <w:basedOn w:val="Normal"/>
    <w:link w:val="TextedebullesCar"/>
    <w:uiPriority w:val="99"/>
    <w:semiHidden/>
    <w:unhideWhenUsed/>
    <w:rsid w:val="002615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57D"/>
    <w:rPr>
      <w:rFonts w:ascii="Tahoma" w:hAnsi="Tahoma" w:cs="Tahoma"/>
      <w:sz w:val="16"/>
      <w:szCs w:val="16"/>
    </w:rPr>
  </w:style>
  <w:style w:type="paragraph" w:styleId="Sansinterligne">
    <w:name w:val="No Spacing"/>
    <w:uiPriority w:val="1"/>
    <w:qFormat/>
    <w:rsid w:val="00911B0F"/>
    <w:pPr>
      <w:spacing w:after="0" w:line="240" w:lineRule="auto"/>
    </w:pPr>
  </w:style>
  <w:style w:type="paragraph" w:styleId="En-tte">
    <w:name w:val="header"/>
    <w:basedOn w:val="Normal"/>
    <w:link w:val="En-tteCar"/>
    <w:uiPriority w:val="99"/>
    <w:unhideWhenUsed/>
    <w:rsid w:val="00911B0F"/>
    <w:pPr>
      <w:tabs>
        <w:tab w:val="center" w:pos="4536"/>
        <w:tab w:val="right" w:pos="9072"/>
      </w:tabs>
      <w:spacing w:after="0" w:line="240" w:lineRule="auto"/>
    </w:pPr>
  </w:style>
  <w:style w:type="character" w:customStyle="1" w:styleId="En-tteCar">
    <w:name w:val="En-tête Car"/>
    <w:basedOn w:val="Policepardfaut"/>
    <w:link w:val="En-tte"/>
    <w:uiPriority w:val="99"/>
    <w:rsid w:val="00911B0F"/>
  </w:style>
  <w:style w:type="paragraph" w:styleId="Pieddepage">
    <w:name w:val="footer"/>
    <w:basedOn w:val="Normal"/>
    <w:link w:val="PieddepageCar"/>
    <w:uiPriority w:val="99"/>
    <w:unhideWhenUsed/>
    <w:rsid w:val="00911B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1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A2C72"/>
    <w:rPr>
      <w:b/>
      <w:bCs/>
    </w:rPr>
  </w:style>
  <w:style w:type="character" w:styleId="Accentuation">
    <w:name w:val="Emphasis"/>
    <w:basedOn w:val="Policepardfaut"/>
    <w:uiPriority w:val="20"/>
    <w:qFormat/>
    <w:rsid w:val="00FA2C72"/>
    <w:rPr>
      <w:i/>
      <w:iCs/>
    </w:rPr>
  </w:style>
  <w:style w:type="character" w:styleId="Lienhypertexte">
    <w:name w:val="Hyperlink"/>
    <w:basedOn w:val="Policepardfaut"/>
    <w:uiPriority w:val="99"/>
    <w:semiHidden/>
    <w:unhideWhenUsed/>
    <w:rsid w:val="00FA2C72"/>
    <w:rPr>
      <w:color w:val="0000FF"/>
      <w:u w:val="single"/>
    </w:rPr>
  </w:style>
  <w:style w:type="paragraph" w:styleId="Textedebulles">
    <w:name w:val="Balloon Text"/>
    <w:basedOn w:val="Normal"/>
    <w:link w:val="TextedebullesCar"/>
    <w:uiPriority w:val="99"/>
    <w:semiHidden/>
    <w:unhideWhenUsed/>
    <w:rsid w:val="002615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57D"/>
    <w:rPr>
      <w:rFonts w:ascii="Tahoma" w:hAnsi="Tahoma" w:cs="Tahoma"/>
      <w:sz w:val="16"/>
      <w:szCs w:val="16"/>
    </w:rPr>
  </w:style>
  <w:style w:type="paragraph" w:styleId="Sansinterligne">
    <w:name w:val="No Spacing"/>
    <w:uiPriority w:val="1"/>
    <w:qFormat/>
    <w:rsid w:val="00911B0F"/>
    <w:pPr>
      <w:spacing w:after="0" w:line="240" w:lineRule="auto"/>
    </w:pPr>
  </w:style>
  <w:style w:type="paragraph" w:styleId="En-tte">
    <w:name w:val="header"/>
    <w:basedOn w:val="Normal"/>
    <w:link w:val="En-tteCar"/>
    <w:uiPriority w:val="99"/>
    <w:unhideWhenUsed/>
    <w:rsid w:val="00911B0F"/>
    <w:pPr>
      <w:tabs>
        <w:tab w:val="center" w:pos="4536"/>
        <w:tab w:val="right" w:pos="9072"/>
      </w:tabs>
      <w:spacing w:after="0" w:line="240" w:lineRule="auto"/>
    </w:pPr>
  </w:style>
  <w:style w:type="character" w:customStyle="1" w:styleId="En-tteCar">
    <w:name w:val="En-tête Car"/>
    <w:basedOn w:val="Policepardfaut"/>
    <w:link w:val="En-tte"/>
    <w:uiPriority w:val="99"/>
    <w:rsid w:val="00911B0F"/>
  </w:style>
  <w:style w:type="paragraph" w:styleId="Pieddepage">
    <w:name w:val="footer"/>
    <w:basedOn w:val="Normal"/>
    <w:link w:val="PieddepageCar"/>
    <w:uiPriority w:val="99"/>
    <w:unhideWhenUsed/>
    <w:rsid w:val="00911B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1B0F"/>
  </w:style>
</w:styles>
</file>

<file path=word/webSettings.xml><?xml version="1.0" encoding="utf-8"?>
<w:webSettings xmlns:r="http://schemas.openxmlformats.org/officeDocument/2006/relationships" xmlns:w="http://schemas.openxmlformats.org/wordprocessingml/2006/main">
  <w:divs>
    <w:div w:id="1491366350">
      <w:bodyDiv w:val="1"/>
      <w:marLeft w:val="0"/>
      <w:marRight w:val="0"/>
      <w:marTop w:val="0"/>
      <w:marBottom w:val="0"/>
      <w:divBdr>
        <w:top w:val="none" w:sz="0" w:space="0" w:color="auto"/>
        <w:left w:val="none" w:sz="0" w:space="0" w:color="auto"/>
        <w:bottom w:val="none" w:sz="0" w:space="0" w:color="auto"/>
        <w:right w:val="none" w:sz="0" w:space="0" w:color="auto"/>
      </w:divBdr>
      <w:divsChild>
        <w:div w:id="1352486194">
          <w:marLeft w:val="0"/>
          <w:marRight w:val="0"/>
          <w:marTop w:val="0"/>
          <w:marBottom w:val="375"/>
          <w:divBdr>
            <w:top w:val="none" w:sz="0" w:space="0" w:color="auto"/>
            <w:left w:val="none" w:sz="0" w:space="0" w:color="auto"/>
            <w:bottom w:val="none" w:sz="0" w:space="0" w:color="auto"/>
            <w:right w:val="none" w:sz="0" w:space="0" w:color="auto"/>
          </w:divBdr>
          <w:divsChild>
            <w:div w:id="1304114757">
              <w:marLeft w:val="0"/>
              <w:marRight w:val="270"/>
              <w:marTop w:val="0"/>
              <w:marBottom w:val="0"/>
              <w:divBdr>
                <w:top w:val="none" w:sz="0" w:space="0" w:color="auto"/>
                <w:left w:val="none" w:sz="0" w:space="0" w:color="auto"/>
                <w:bottom w:val="none" w:sz="0" w:space="0" w:color="auto"/>
                <w:right w:val="none" w:sz="0" w:space="0" w:color="auto"/>
              </w:divBdr>
            </w:div>
            <w:div w:id="137655734">
              <w:marLeft w:val="0"/>
              <w:marRight w:val="270"/>
              <w:marTop w:val="0"/>
              <w:marBottom w:val="0"/>
              <w:divBdr>
                <w:top w:val="none" w:sz="0" w:space="0" w:color="auto"/>
                <w:left w:val="none" w:sz="0" w:space="0" w:color="auto"/>
                <w:bottom w:val="none" w:sz="0" w:space="0" w:color="auto"/>
                <w:right w:val="none" w:sz="0" w:space="0" w:color="auto"/>
              </w:divBdr>
            </w:div>
            <w:div w:id="1849712727">
              <w:marLeft w:val="0"/>
              <w:marRight w:val="270"/>
              <w:marTop w:val="0"/>
              <w:marBottom w:val="0"/>
              <w:divBdr>
                <w:top w:val="none" w:sz="0" w:space="0" w:color="auto"/>
                <w:left w:val="none" w:sz="0" w:space="0" w:color="auto"/>
                <w:bottom w:val="none" w:sz="0" w:space="0" w:color="auto"/>
                <w:right w:val="none" w:sz="0" w:space="0" w:color="auto"/>
              </w:divBdr>
            </w:div>
            <w:div w:id="54427242">
              <w:marLeft w:val="0"/>
              <w:marRight w:val="270"/>
              <w:marTop w:val="0"/>
              <w:marBottom w:val="0"/>
              <w:divBdr>
                <w:top w:val="none" w:sz="0" w:space="0" w:color="auto"/>
                <w:left w:val="none" w:sz="0" w:space="0" w:color="auto"/>
                <w:bottom w:val="none" w:sz="0" w:space="0" w:color="auto"/>
                <w:right w:val="none" w:sz="0" w:space="0" w:color="auto"/>
              </w:divBdr>
            </w:div>
          </w:divsChild>
        </w:div>
        <w:div w:id="277757281">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ic-uk.com/HistoryUK/HistoryofEngland/Henry-VIII/" TargetMode="External"/><Relationship Id="rId13" Type="http://schemas.openxmlformats.org/officeDocument/2006/relationships/hyperlink" Target="https://www.britannica.com/place/Wales" TargetMode="External"/><Relationship Id="rId3" Type="http://schemas.openxmlformats.org/officeDocument/2006/relationships/webSettings" Target="webSettings.xml"/><Relationship Id="rId7" Type="http://schemas.openxmlformats.org/officeDocument/2006/relationships/hyperlink" Target="https://www.historic-uk.com/HistoryUK/HistoryofBritain/Invaders/" TargetMode="External"/><Relationship Id="rId12" Type="http://schemas.openxmlformats.org/officeDocument/2006/relationships/hyperlink" Target="https://www.britannica.com/place/Scotland"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britannica.com/place/Englan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en.wikipedia.org/wiki/Crown_Dependencies"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639</Words>
  <Characters>3520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MON</cp:lastModifiedBy>
  <cp:revision>2</cp:revision>
  <dcterms:created xsi:type="dcterms:W3CDTF">2021-01-26T18:56:00Z</dcterms:created>
  <dcterms:modified xsi:type="dcterms:W3CDTF">2021-01-26T18:56:00Z</dcterms:modified>
</cp:coreProperties>
</file>