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C3" w:rsidRPr="00005FDE" w:rsidRDefault="00692EA7" w:rsidP="00270D72">
      <w:pPr>
        <w:bidi/>
        <w:jc w:val="center"/>
        <w:rPr>
          <w:rFonts w:ascii="Arabic Typesetting" w:hAnsi="Arabic Typesetting" w:cs="Arabic Typesetting"/>
          <w:b/>
          <w:bCs/>
          <w:sz w:val="72"/>
          <w:szCs w:val="72"/>
          <w:rtl/>
          <w:lang w:bidi="ar-DZ"/>
        </w:rPr>
      </w:pPr>
      <w:r>
        <w:rPr>
          <w:rFonts w:ascii="Arabic Typesetting" w:hAnsi="Arabic Typesetting" w:cs="Arabic Typesetting" w:hint="cs"/>
          <w:b/>
          <w:bCs/>
          <w:sz w:val="72"/>
          <w:szCs w:val="72"/>
          <w:rtl/>
          <w:lang w:bidi="ar-DZ"/>
        </w:rPr>
        <w:t xml:space="preserve">ملخص </w:t>
      </w:r>
      <w:r w:rsidR="00C70CC3" w:rsidRPr="00005FDE">
        <w:rPr>
          <w:rFonts w:ascii="Arabic Typesetting" w:hAnsi="Arabic Typesetting" w:cs="Arabic Typesetting"/>
          <w:b/>
          <w:bCs/>
          <w:sz w:val="72"/>
          <w:szCs w:val="72"/>
          <w:rtl/>
          <w:lang w:bidi="ar-DZ"/>
        </w:rPr>
        <w:t>محاضرات منهجية</w:t>
      </w:r>
      <w:r>
        <w:rPr>
          <w:rFonts w:ascii="Arabic Typesetting" w:hAnsi="Arabic Typesetting" w:cs="Arabic Typesetting" w:hint="cs"/>
          <w:b/>
          <w:bCs/>
          <w:sz w:val="72"/>
          <w:szCs w:val="72"/>
          <w:rtl/>
          <w:lang w:bidi="ar-DZ"/>
        </w:rPr>
        <w:t xml:space="preserve"> وتقنيات</w:t>
      </w:r>
      <w:r w:rsidR="00C70CC3" w:rsidRPr="00005FDE">
        <w:rPr>
          <w:rFonts w:ascii="Arabic Typesetting" w:hAnsi="Arabic Typesetting" w:cs="Arabic Typesetting"/>
          <w:b/>
          <w:bCs/>
          <w:sz w:val="72"/>
          <w:szCs w:val="72"/>
          <w:rtl/>
          <w:lang w:bidi="ar-DZ"/>
        </w:rPr>
        <w:t xml:space="preserve"> البحث</w:t>
      </w:r>
    </w:p>
    <w:p w:rsidR="00C70CC3" w:rsidRPr="00C70CC3" w:rsidRDefault="00827747" w:rsidP="00543D36">
      <w:pPr>
        <w:bidi/>
        <w:jc w:val="center"/>
        <w:rPr>
          <w:rFonts w:ascii="Arabic Typesetting" w:hAnsi="Arabic Typesetting" w:cs="Arabic Typesetting"/>
          <w:b/>
          <w:bCs/>
          <w:sz w:val="56"/>
          <w:szCs w:val="56"/>
          <w:rtl/>
          <w:lang w:bidi="ar-DZ"/>
        </w:rPr>
      </w:pPr>
      <w:r>
        <w:rPr>
          <w:rFonts w:ascii="Arabic Typesetting" w:hAnsi="Arabic Typesetting" w:cs="Arabic Typesetting"/>
          <w:b/>
          <w:bCs/>
          <w:sz w:val="56"/>
          <w:szCs w:val="56"/>
          <w:rtl/>
          <w:lang w:bidi="ar-DZ"/>
        </w:rPr>
        <w:t>السنة الثا</w:t>
      </w:r>
      <w:r>
        <w:rPr>
          <w:rFonts w:ascii="Arabic Typesetting" w:hAnsi="Arabic Typesetting" w:cs="Arabic Typesetting" w:hint="cs"/>
          <w:b/>
          <w:bCs/>
          <w:sz w:val="56"/>
          <w:szCs w:val="56"/>
          <w:rtl/>
          <w:lang w:bidi="ar-DZ"/>
        </w:rPr>
        <w:t>نية علوم</w:t>
      </w:r>
      <w:r w:rsidR="00017EEE">
        <w:rPr>
          <w:rFonts w:ascii="Arabic Typesetting" w:hAnsi="Arabic Typesetting" w:cs="Arabic Typesetting" w:hint="cs"/>
          <w:b/>
          <w:bCs/>
          <w:sz w:val="56"/>
          <w:szCs w:val="56"/>
          <w:rtl/>
          <w:lang w:bidi="ar-DZ"/>
        </w:rPr>
        <w:t xml:space="preserve"> </w:t>
      </w:r>
      <w:r>
        <w:rPr>
          <w:rFonts w:ascii="Arabic Typesetting" w:hAnsi="Arabic Typesetting" w:cs="Arabic Typesetting" w:hint="cs"/>
          <w:b/>
          <w:bCs/>
          <w:sz w:val="56"/>
          <w:szCs w:val="56"/>
          <w:rtl/>
          <w:lang w:bidi="ar-DZ"/>
        </w:rPr>
        <w:t xml:space="preserve">التربية </w:t>
      </w:r>
    </w:p>
    <w:p w:rsidR="00C70CC3" w:rsidRPr="00270D72" w:rsidRDefault="00C70CC3" w:rsidP="00797054">
      <w:pPr>
        <w:pStyle w:val="Paragraphedeliste"/>
        <w:numPr>
          <w:ilvl w:val="0"/>
          <w:numId w:val="1"/>
        </w:numPr>
        <w:bidi/>
        <w:spacing w:after="160"/>
        <w:jc w:val="center"/>
        <w:rPr>
          <w:rFonts w:ascii="Arabic Typesetting" w:hAnsi="Arabic Typesetting" w:cs="Arabic Typesetting"/>
          <w:b/>
          <w:bCs/>
          <w:sz w:val="56"/>
          <w:szCs w:val="56"/>
          <w:rtl/>
          <w:lang w:bidi="ar-DZ"/>
        </w:rPr>
      </w:pPr>
      <w:r w:rsidRPr="00C70CC3">
        <w:rPr>
          <w:rFonts w:ascii="Arabic Typesetting" w:hAnsi="Arabic Typesetting" w:cs="Arabic Typesetting"/>
          <w:b/>
          <w:bCs/>
          <w:sz w:val="56"/>
          <w:szCs w:val="56"/>
          <w:rtl/>
          <w:lang w:bidi="ar-DZ"/>
        </w:rPr>
        <w:t>بطاطاش راضية</w:t>
      </w:r>
    </w:p>
    <w:p w:rsidR="00C70CC3" w:rsidRPr="00005FDE" w:rsidRDefault="00C70CC3" w:rsidP="00543D36">
      <w:pPr>
        <w:bidi/>
        <w:ind w:left="360"/>
        <w:jc w:val="both"/>
        <w:rPr>
          <w:rFonts w:ascii="Simplified Arabic" w:hAnsi="Simplified Arabic" w:cs="Simplified Arabic"/>
          <w:b/>
          <w:bCs/>
          <w:sz w:val="28"/>
          <w:szCs w:val="28"/>
          <w:u w:val="single"/>
          <w:rtl/>
          <w:lang w:bidi="ar-DZ"/>
        </w:rPr>
      </w:pPr>
      <w:r w:rsidRPr="00005FDE">
        <w:rPr>
          <w:rFonts w:ascii="Simplified Arabic" w:hAnsi="Simplified Arabic" w:cs="Simplified Arabic"/>
          <w:b/>
          <w:bCs/>
          <w:sz w:val="28"/>
          <w:szCs w:val="28"/>
          <w:u w:val="single"/>
          <w:rtl/>
          <w:lang w:bidi="ar-DZ"/>
        </w:rPr>
        <w:t>البرنامج السداسي:</w:t>
      </w:r>
    </w:p>
    <w:p w:rsidR="00C70CC3" w:rsidRPr="00827747" w:rsidRDefault="00C70CC3" w:rsidP="00827747">
      <w:pPr>
        <w:bidi/>
        <w:spacing w:after="160"/>
        <w:jc w:val="both"/>
        <w:rPr>
          <w:rFonts w:ascii="Simplified Arabic" w:hAnsi="Simplified Arabic" w:cs="Simplified Arabic"/>
          <w:sz w:val="28"/>
          <w:szCs w:val="28"/>
          <w:lang w:bidi="ar-DZ"/>
        </w:rPr>
      </w:pPr>
    </w:p>
    <w:p w:rsidR="00827747" w:rsidRDefault="00C70CC3" w:rsidP="00797054">
      <w:pPr>
        <w:pStyle w:val="Paragraphedeliste"/>
        <w:numPr>
          <w:ilvl w:val="0"/>
          <w:numId w:val="2"/>
        </w:numPr>
        <w:bidi/>
        <w:spacing w:after="16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الدراسات السابقة</w:t>
      </w:r>
      <w:r w:rsidRPr="00005FDE">
        <w:rPr>
          <w:rFonts w:ascii="Simplified Arabic" w:hAnsi="Simplified Arabic" w:cs="Simplified Arabic"/>
          <w:sz w:val="28"/>
          <w:szCs w:val="28"/>
          <w:rtl/>
          <w:lang w:bidi="ar-DZ"/>
        </w:rPr>
        <w:t>.</w:t>
      </w:r>
    </w:p>
    <w:p w:rsidR="00827747" w:rsidRPr="00827747" w:rsidRDefault="00827747" w:rsidP="00797054">
      <w:pPr>
        <w:pStyle w:val="Paragraphedeliste"/>
        <w:numPr>
          <w:ilvl w:val="0"/>
          <w:numId w:val="2"/>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طرائق اختيار عينة البحث وشروطها.</w:t>
      </w:r>
    </w:p>
    <w:p w:rsidR="00C70CC3" w:rsidRPr="00827747" w:rsidRDefault="00827747" w:rsidP="00797054">
      <w:pPr>
        <w:pStyle w:val="Paragraphedeliste"/>
        <w:numPr>
          <w:ilvl w:val="0"/>
          <w:numId w:val="2"/>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تقنيات جمع بيانات البحث.</w:t>
      </w:r>
    </w:p>
    <w:p w:rsidR="00C70CC3" w:rsidRPr="00005FDE" w:rsidRDefault="00827747" w:rsidP="00797054">
      <w:pPr>
        <w:pStyle w:val="Paragraphedeliste"/>
        <w:numPr>
          <w:ilvl w:val="0"/>
          <w:numId w:val="2"/>
        </w:numPr>
        <w:bidi/>
        <w:spacing w:after="160"/>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طرق توثيق ال</w:t>
      </w:r>
      <w:r>
        <w:rPr>
          <w:rFonts w:ascii="Simplified Arabic" w:hAnsi="Simplified Arabic" w:cs="Simplified Arabic" w:hint="cs"/>
          <w:sz w:val="28"/>
          <w:szCs w:val="28"/>
          <w:rtl/>
          <w:lang w:bidi="ar-DZ"/>
        </w:rPr>
        <w:t>بحث في البحوث التربوية.</w:t>
      </w:r>
    </w:p>
    <w:p w:rsidR="00C70CC3" w:rsidRPr="0034763E" w:rsidRDefault="0051345F" w:rsidP="00827747">
      <w:pPr>
        <w:shd w:val="clear" w:color="auto" w:fill="C6D9F1" w:themeFill="text2" w:themeFillTint="33"/>
        <w:bidi/>
        <w:ind w:left="360"/>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المحاضرة</w:t>
      </w:r>
      <w:r w:rsidR="00827747">
        <w:rPr>
          <w:rFonts w:ascii="Simplified Arabic" w:hAnsi="Simplified Arabic" w:cs="Simplified Arabic" w:hint="cs"/>
          <w:b/>
          <w:bCs/>
          <w:sz w:val="32"/>
          <w:szCs w:val="32"/>
          <w:rtl/>
          <w:lang w:bidi="ar-DZ"/>
        </w:rPr>
        <w:t>1</w:t>
      </w:r>
      <w:r w:rsidR="00C70CC3" w:rsidRPr="0034763E">
        <w:rPr>
          <w:rFonts w:ascii="Simplified Arabic" w:hAnsi="Simplified Arabic" w:cs="Simplified Arabic"/>
          <w:b/>
          <w:bCs/>
          <w:sz w:val="32"/>
          <w:szCs w:val="32"/>
          <w:rtl/>
          <w:lang w:bidi="ar-DZ"/>
        </w:rPr>
        <w:t>: الدراسات السابقة</w:t>
      </w:r>
    </w:p>
    <w:p w:rsidR="00C70CC3" w:rsidRDefault="00C70CC3" w:rsidP="00543D3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005FDE">
        <w:rPr>
          <w:rFonts w:ascii="Simplified Arabic" w:hAnsi="Simplified Arabic" w:cs="Simplified Arabic"/>
          <w:sz w:val="28"/>
          <w:szCs w:val="28"/>
          <w:rtl/>
          <w:lang w:bidi="ar-DZ"/>
        </w:rPr>
        <w:t>بعدما ينتهي الباحث من تحديد مشكلة وقبل أن يبدأ في جمع</w:t>
      </w:r>
      <w:r>
        <w:rPr>
          <w:rFonts w:ascii="Simplified Arabic" w:hAnsi="Simplified Arabic" w:cs="Simplified Arabic" w:hint="cs"/>
          <w:sz w:val="28"/>
          <w:szCs w:val="28"/>
          <w:rtl/>
          <w:lang w:bidi="ar-DZ"/>
        </w:rPr>
        <w:t xml:space="preserve"> البيانات يجب أن ينسب موضوعه للمعرفة الموجودة في مجال بحثه ومن المهم أن يعرف الباحث كيف يحدد وينظم ويستخدم البيانات الموجودة في مجال الموضوع الذي اختاره وتقوم فكرة مراجعة الدراسات السابقة على أساس أن المعرفة عملية متراكمة.</w:t>
      </w:r>
    </w:p>
    <w:p w:rsidR="00C70CC3" w:rsidRDefault="00C70CC3" w:rsidP="00543D3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ويقصد بمراجعة الدراسات السابقة تلخيص وتجميع أهم نتائج الدراسات السابقة المرتبطة بالمشكلة موضوع الدراسة كما لا تقتصر هذه المراجعة على مجرد تجميع نتائج البحوث السابقة المرتبطة بالمشكلة موضوع الدراسة بل لابد أن يقوم الباحث بدراسة نقدية لما يقرأه بحيث تكون العملية في النهاية عملية تأليف ترتكز على المعرفة المرتبطة بالموضوع الدراسة، وتشمل الدراسات السابقة كل ما يتعلق بالمشكلة تعلقا مباشرا كالبحوث التي استخدمت نفس المتغيرات أو دارت حول أسئلة مشابهة.</w:t>
      </w:r>
    </w:p>
    <w:p w:rsidR="00C70CC3" w:rsidRPr="00C22CD0" w:rsidRDefault="00C70CC3" w:rsidP="00797054">
      <w:pPr>
        <w:pStyle w:val="Paragraphedeliste"/>
        <w:numPr>
          <w:ilvl w:val="0"/>
          <w:numId w:val="5"/>
        </w:numPr>
        <w:bidi/>
        <w:jc w:val="both"/>
        <w:rPr>
          <w:rFonts w:ascii="Simplified Arabic" w:hAnsi="Simplified Arabic" w:cs="Simplified Arabic"/>
          <w:b/>
          <w:bCs/>
          <w:sz w:val="28"/>
          <w:szCs w:val="28"/>
          <w:rtl/>
          <w:lang w:bidi="ar-DZ"/>
        </w:rPr>
      </w:pPr>
      <w:r w:rsidRPr="00C22CD0">
        <w:rPr>
          <w:rFonts w:ascii="Simplified Arabic" w:hAnsi="Simplified Arabic" w:cs="Simplified Arabic" w:hint="cs"/>
          <w:b/>
          <w:bCs/>
          <w:sz w:val="28"/>
          <w:szCs w:val="28"/>
          <w:rtl/>
          <w:lang w:bidi="ar-DZ"/>
        </w:rPr>
        <w:t>مصادر الدراسات السابقة:</w:t>
      </w:r>
    </w:p>
    <w:p w:rsidR="00C70CC3" w:rsidRDefault="00C70CC3" w:rsidP="00797054">
      <w:pPr>
        <w:pStyle w:val="Paragraphedeliste"/>
        <w:numPr>
          <w:ilvl w:val="0"/>
          <w:numId w:val="4"/>
        </w:numPr>
        <w:bidi/>
        <w:jc w:val="both"/>
        <w:rPr>
          <w:rFonts w:ascii="Simplified Arabic" w:hAnsi="Simplified Arabic" w:cs="Simplified Arabic"/>
          <w:sz w:val="28"/>
          <w:szCs w:val="28"/>
          <w:lang w:bidi="ar-DZ"/>
        </w:rPr>
      </w:pPr>
      <w:r w:rsidRPr="00C22CD0">
        <w:rPr>
          <w:rFonts w:ascii="Simplified Arabic" w:hAnsi="Simplified Arabic" w:cs="Simplified Arabic" w:hint="cs"/>
          <w:sz w:val="28"/>
          <w:szCs w:val="28"/>
          <w:rtl/>
          <w:lang w:bidi="ar-DZ"/>
        </w:rPr>
        <w:t>المصادر التمهيدية</w:t>
      </w:r>
      <w:r>
        <w:rPr>
          <w:rFonts w:ascii="Simplified Arabic" w:hAnsi="Simplified Arabic" w:cs="Simplified Arabic" w:hint="cs"/>
          <w:sz w:val="28"/>
          <w:szCs w:val="28"/>
          <w:rtl/>
          <w:lang w:bidi="ar-DZ"/>
        </w:rPr>
        <w:t xml:space="preserve"> </w:t>
      </w:r>
      <w:r w:rsidRPr="00C22CD0">
        <w:rPr>
          <w:rFonts w:ascii="Simplified Arabic" w:hAnsi="Simplified Arabic" w:cs="Simplified Arabic" w:hint="cs"/>
          <w:sz w:val="28"/>
          <w:szCs w:val="28"/>
          <w:rtl/>
          <w:lang w:bidi="ar-DZ"/>
        </w:rPr>
        <w:t>(المراجع العامة): وهي التي تفهرس أو</w:t>
      </w:r>
      <w:r>
        <w:rPr>
          <w:rFonts w:ascii="Simplified Arabic" w:hAnsi="Simplified Arabic" w:cs="Simplified Arabic" w:hint="cs"/>
          <w:sz w:val="28"/>
          <w:szCs w:val="28"/>
          <w:rtl/>
          <w:lang w:bidi="ar-DZ"/>
        </w:rPr>
        <w:t xml:space="preserve"> </w:t>
      </w:r>
      <w:r w:rsidRPr="00C22CD0">
        <w:rPr>
          <w:rFonts w:ascii="Simplified Arabic" w:hAnsi="Simplified Arabic" w:cs="Simplified Arabic" w:hint="cs"/>
          <w:sz w:val="28"/>
          <w:szCs w:val="28"/>
          <w:rtl/>
          <w:lang w:bidi="ar-DZ"/>
        </w:rPr>
        <w:t>تلخص الكتب والمقالات والرسائل العلمية من</w:t>
      </w:r>
      <w:r>
        <w:rPr>
          <w:rFonts w:ascii="Simplified Arabic" w:hAnsi="Simplified Arabic" w:cs="Simplified Arabic" w:hint="cs"/>
          <w:sz w:val="28"/>
          <w:szCs w:val="28"/>
          <w:rtl/>
          <w:lang w:bidi="ar-DZ"/>
        </w:rPr>
        <w:t xml:space="preserve"> </w:t>
      </w:r>
      <w:r w:rsidRPr="00C22CD0">
        <w:rPr>
          <w:rFonts w:ascii="Simplified Arabic" w:hAnsi="Simplified Arabic" w:cs="Simplified Arabic" w:hint="cs"/>
          <w:sz w:val="28"/>
          <w:szCs w:val="28"/>
          <w:rtl/>
          <w:lang w:bidi="ar-DZ"/>
        </w:rPr>
        <w:t>أمثلتها فهارس المكتبات.</w:t>
      </w:r>
    </w:p>
    <w:p w:rsidR="00C70CC3" w:rsidRDefault="00C70CC3" w:rsidP="00797054">
      <w:pPr>
        <w:pStyle w:val="Paragraphedeliste"/>
        <w:numPr>
          <w:ilvl w:val="0"/>
          <w:numId w:val="4"/>
        </w:numPr>
        <w:bidi/>
        <w:jc w:val="both"/>
        <w:rPr>
          <w:rFonts w:ascii="Simplified Arabic" w:hAnsi="Simplified Arabic" w:cs="Simplified Arabic"/>
          <w:sz w:val="28"/>
          <w:szCs w:val="28"/>
          <w:lang w:bidi="ar-DZ"/>
        </w:rPr>
      </w:pPr>
      <w:r w:rsidRPr="00C22CD0">
        <w:rPr>
          <w:rFonts w:ascii="Simplified Arabic" w:hAnsi="Simplified Arabic" w:cs="Simplified Arabic" w:hint="cs"/>
          <w:sz w:val="28"/>
          <w:szCs w:val="28"/>
          <w:rtl/>
          <w:lang w:bidi="ar-DZ"/>
        </w:rPr>
        <w:lastRenderedPageBreak/>
        <w:t>المصادر ال</w:t>
      </w:r>
      <w:r>
        <w:rPr>
          <w:rFonts w:ascii="Simplified Arabic" w:hAnsi="Simplified Arabic" w:cs="Simplified Arabic" w:hint="cs"/>
          <w:sz w:val="28"/>
          <w:szCs w:val="28"/>
          <w:rtl/>
          <w:lang w:bidi="ar-DZ"/>
        </w:rPr>
        <w:t>أ</w:t>
      </w:r>
      <w:r w:rsidRPr="00C22CD0">
        <w:rPr>
          <w:rFonts w:ascii="Simplified Arabic" w:hAnsi="Simplified Arabic" w:cs="Simplified Arabic" w:hint="cs"/>
          <w:sz w:val="28"/>
          <w:szCs w:val="28"/>
          <w:rtl/>
          <w:lang w:bidi="ar-DZ"/>
        </w:rPr>
        <w:t>ساسية(الأولية): هي البحوث</w:t>
      </w:r>
      <w:r>
        <w:rPr>
          <w:rFonts w:ascii="Simplified Arabic" w:hAnsi="Simplified Arabic" w:cs="Simplified Arabic" w:hint="cs"/>
          <w:sz w:val="28"/>
          <w:szCs w:val="28"/>
          <w:rtl/>
          <w:lang w:bidi="ar-DZ"/>
        </w:rPr>
        <w:t xml:space="preserve"> </w:t>
      </w:r>
      <w:r w:rsidRPr="00C22CD0">
        <w:rPr>
          <w:rFonts w:ascii="Simplified Arabic" w:hAnsi="Simplified Arabic" w:cs="Simplified Arabic" w:hint="cs"/>
          <w:sz w:val="28"/>
          <w:szCs w:val="28"/>
          <w:rtl/>
          <w:lang w:bidi="ar-DZ"/>
        </w:rPr>
        <w:t>الأصلية التي يقدم فيها الباحثون نتائج دراساتهم وعادة ما تنشر في المجلات</w:t>
      </w:r>
      <w:r>
        <w:rPr>
          <w:rFonts w:ascii="Simplified Arabic" w:hAnsi="Simplified Arabic" w:cs="Simplified Arabic" w:hint="cs"/>
          <w:sz w:val="28"/>
          <w:szCs w:val="28"/>
          <w:rtl/>
          <w:lang w:bidi="ar-DZ"/>
        </w:rPr>
        <w:t xml:space="preserve"> </w:t>
      </w:r>
      <w:r w:rsidRPr="00C22CD0">
        <w:rPr>
          <w:rFonts w:ascii="Simplified Arabic" w:hAnsi="Simplified Arabic" w:cs="Simplified Arabic" w:hint="cs"/>
          <w:sz w:val="28"/>
          <w:szCs w:val="28"/>
          <w:rtl/>
          <w:lang w:bidi="ar-DZ"/>
        </w:rPr>
        <w:t>العلمية المحكمة والمتخصصة</w:t>
      </w:r>
      <w:r>
        <w:rPr>
          <w:rFonts w:ascii="Simplified Arabic" w:hAnsi="Simplified Arabic" w:cs="Simplified Arabic" w:hint="cs"/>
          <w:sz w:val="28"/>
          <w:szCs w:val="28"/>
          <w:rtl/>
          <w:lang w:bidi="ar-DZ"/>
        </w:rPr>
        <w:t xml:space="preserve"> </w:t>
      </w:r>
      <w:r w:rsidRPr="00C22CD0">
        <w:rPr>
          <w:rFonts w:ascii="Simplified Arabic" w:hAnsi="Simplified Arabic" w:cs="Simplified Arabic" w:hint="cs"/>
          <w:sz w:val="28"/>
          <w:szCs w:val="28"/>
          <w:rtl/>
          <w:lang w:bidi="ar-DZ"/>
        </w:rPr>
        <w:t>والكتب التي تحتوي على التقارير الأصلية، الحوليات التي تتضمن التقارير النهائية للبحوث</w:t>
      </w:r>
      <w:r>
        <w:rPr>
          <w:rFonts w:ascii="Simplified Arabic" w:hAnsi="Simplified Arabic" w:cs="Simplified Arabic" w:hint="cs"/>
          <w:sz w:val="28"/>
          <w:szCs w:val="28"/>
          <w:rtl/>
          <w:lang w:bidi="ar-DZ"/>
        </w:rPr>
        <w:t>.</w:t>
      </w:r>
      <w:r w:rsidRPr="00C22CD0">
        <w:rPr>
          <w:rFonts w:ascii="Simplified Arabic" w:hAnsi="Simplified Arabic" w:cs="Simplified Arabic" w:hint="cs"/>
          <w:sz w:val="28"/>
          <w:szCs w:val="28"/>
          <w:rtl/>
          <w:lang w:bidi="ar-DZ"/>
        </w:rPr>
        <w:t xml:space="preserve"> </w:t>
      </w:r>
    </w:p>
    <w:p w:rsidR="00C70CC3" w:rsidRDefault="00C70CC3" w:rsidP="00797054">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المصادر الثانوية: هي</w:t>
      </w:r>
      <w:r w:rsidRPr="00C22CD0">
        <w:rPr>
          <w:rFonts w:ascii="Simplified Arabic" w:hAnsi="Simplified Arabic" w:cs="Simplified Arabic" w:hint="cs"/>
          <w:sz w:val="28"/>
          <w:szCs w:val="28"/>
          <w:rtl/>
          <w:lang w:bidi="ar-DZ"/>
        </w:rPr>
        <w:t xml:space="preserve"> المصدر الثاني للمعلومة أي هي التي تنقلها من</w:t>
      </w:r>
      <w:r>
        <w:rPr>
          <w:rFonts w:ascii="Simplified Arabic" w:hAnsi="Simplified Arabic" w:cs="Simplified Arabic" w:hint="cs"/>
          <w:sz w:val="28"/>
          <w:szCs w:val="28"/>
          <w:rtl/>
          <w:lang w:bidi="ar-DZ"/>
        </w:rPr>
        <w:t xml:space="preserve"> </w:t>
      </w:r>
      <w:r w:rsidRPr="00C22CD0">
        <w:rPr>
          <w:rFonts w:ascii="Simplified Arabic" w:hAnsi="Simplified Arabic" w:cs="Simplified Arabic" w:hint="cs"/>
          <w:sz w:val="28"/>
          <w:szCs w:val="28"/>
          <w:rtl/>
          <w:lang w:bidi="ar-DZ"/>
        </w:rPr>
        <w:t>مصدرها الأساسي فالكتاب الذي أورد نتائج دراسة علمية ما مثلا يعد مصدرا ثانويا لتلك النتائج</w:t>
      </w:r>
      <w:r>
        <w:rPr>
          <w:rFonts w:ascii="Simplified Arabic" w:hAnsi="Simplified Arabic" w:cs="Simplified Arabic" w:hint="cs"/>
          <w:sz w:val="28"/>
          <w:szCs w:val="28"/>
          <w:rtl/>
          <w:lang w:bidi="ar-DZ"/>
        </w:rPr>
        <w:t>.</w:t>
      </w:r>
    </w:p>
    <w:p w:rsidR="00C70CC3" w:rsidRPr="00C22CD0" w:rsidRDefault="00C70CC3" w:rsidP="00543D36">
      <w:pPr>
        <w:bidi/>
        <w:ind w:left="360"/>
        <w:jc w:val="both"/>
        <w:rPr>
          <w:rFonts w:ascii="Simplified Arabic" w:hAnsi="Simplified Arabic" w:cs="Simplified Arabic"/>
          <w:sz w:val="28"/>
          <w:szCs w:val="28"/>
          <w:lang w:bidi="ar-DZ"/>
        </w:rPr>
      </w:pPr>
      <w:r w:rsidRPr="00C22CD0">
        <w:rPr>
          <w:rFonts w:ascii="Simplified Arabic" w:hAnsi="Simplified Arabic" w:cs="Simplified Arabic" w:hint="cs"/>
          <w:sz w:val="28"/>
          <w:szCs w:val="28"/>
          <w:rtl/>
          <w:lang w:bidi="ar-DZ"/>
        </w:rPr>
        <w:t xml:space="preserve">وعلى هذا الأساس يمكن التمييز بالقول أن المصدر الأساسي يسمى </w:t>
      </w:r>
      <w:r w:rsidRPr="00C22CD0">
        <w:rPr>
          <w:rFonts w:ascii="Simplified Arabic" w:hAnsi="Simplified Arabic" w:cs="Simplified Arabic" w:hint="cs"/>
          <w:b/>
          <w:bCs/>
          <w:sz w:val="28"/>
          <w:szCs w:val="28"/>
          <w:rtl/>
          <w:lang w:bidi="ar-DZ"/>
        </w:rPr>
        <w:t>مصدرا</w:t>
      </w:r>
      <w:r w:rsidRPr="00C22CD0">
        <w:rPr>
          <w:rFonts w:ascii="Simplified Arabic" w:hAnsi="Simplified Arabic" w:cs="Simplified Arabic" w:hint="cs"/>
          <w:sz w:val="28"/>
          <w:szCs w:val="28"/>
          <w:rtl/>
          <w:lang w:bidi="ar-DZ"/>
        </w:rPr>
        <w:t xml:space="preserve"> أما المصدر الثانوي يسمى </w:t>
      </w:r>
      <w:r w:rsidRPr="00C22CD0">
        <w:rPr>
          <w:rFonts w:ascii="Simplified Arabic" w:hAnsi="Simplified Arabic" w:cs="Simplified Arabic" w:hint="cs"/>
          <w:b/>
          <w:bCs/>
          <w:sz w:val="28"/>
          <w:szCs w:val="28"/>
          <w:rtl/>
          <w:lang w:bidi="ar-DZ"/>
        </w:rPr>
        <w:t>مرجعا</w:t>
      </w:r>
      <w:r w:rsidRPr="00C22CD0">
        <w:rPr>
          <w:rFonts w:ascii="Simplified Arabic" w:hAnsi="Simplified Arabic" w:cs="Simplified Arabic" w:hint="cs"/>
          <w:sz w:val="28"/>
          <w:szCs w:val="28"/>
          <w:rtl/>
          <w:lang w:bidi="ar-DZ"/>
        </w:rPr>
        <w:t>.</w:t>
      </w:r>
    </w:p>
    <w:p w:rsidR="00C70CC3" w:rsidRPr="00C22CD0" w:rsidRDefault="00C70CC3" w:rsidP="00543D36">
      <w:pPr>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Pr="00C22CD0">
        <w:rPr>
          <w:rFonts w:ascii="Simplified Arabic" w:hAnsi="Simplified Arabic" w:cs="Simplified Arabic" w:hint="cs"/>
          <w:b/>
          <w:bCs/>
          <w:sz w:val="28"/>
          <w:szCs w:val="28"/>
          <w:rtl/>
          <w:lang w:bidi="ar-DZ"/>
        </w:rPr>
        <w:t>كيفية عرض الدراسات السابقة:</w:t>
      </w:r>
    </w:p>
    <w:p w:rsidR="00C70CC3" w:rsidRDefault="00C70CC3" w:rsidP="00543D3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لابد أن يعيد الباحث صياغة وكتابة ملخص الدراسة السابقة بأسلوبه الخاص ويستحسن أن تكون في شكل عناوين ويجب أن يشتمل هذا الملخص على النقاط التالية:</w:t>
      </w:r>
    </w:p>
    <w:p w:rsidR="00C70CC3" w:rsidRDefault="00C70CC3" w:rsidP="00543D3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عنوان الدراسة.</w:t>
      </w:r>
    </w:p>
    <w:p w:rsidR="00C70CC3" w:rsidRDefault="00C70CC3" w:rsidP="00543D3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تاريخ نشرها.</w:t>
      </w:r>
    </w:p>
    <w:p w:rsidR="00C70CC3" w:rsidRDefault="00C70CC3" w:rsidP="00543D3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نوعها(دكتوراه، ماجستير...).</w:t>
      </w:r>
    </w:p>
    <w:p w:rsidR="00C70CC3" w:rsidRDefault="00C70CC3" w:rsidP="00543D3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ملخص عنها( تساؤلاتها أو فرضياتها- المنهج</w:t>
      </w:r>
      <w:r w:rsidR="00827747">
        <w:rPr>
          <w:rFonts w:ascii="Simplified Arabic" w:hAnsi="Simplified Arabic" w:cs="Simplified Arabic" w:hint="cs"/>
          <w:sz w:val="28"/>
          <w:szCs w:val="28"/>
          <w:rtl/>
          <w:lang w:bidi="ar-DZ"/>
        </w:rPr>
        <w:t xml:space="preserve"> المستخدم </w:t>
      </w:r>
      <w:r>
        <w:rPr>
          <w:rFonts w:ascii="Simplified Arabic" w:hAnsi="Simplified Arabic" w:cs="Simplified Arabic" w:hint="cs"/>
          <w:sz w:val="28"/>
          <w:szCs w:val="28"/>
          <w:rtl/>
          <w:lang w:bidi="ar-DZ"/>
        </w:rPr>
        <w:t>- العينة- الأدوات).</w:t>
      </w:r>
    </w:p>
    <w:p w:rsidR="00C70CC3" w:rsidRDefault="00C70CC3" w:rsidP="00543D3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27747">
        <w:rPr>
          <w:rFonts w:ascii="Simplified Arabic" w:hAnsi="Simplified Arabic" w:cs="Simplified Arabic" w:hint="cs"/>
          <w:sz w:val="28"/>
          <w:szCs w:val="28"/>
          <w:rtl/>
          <w:lang w:bidi="ar-DZ"/>
        </w:rPr>
        <w:t xml:space="preserve">أهم </w:t>
      </w:r>
      <w:r>
        <w:rPr>
          <w:rFonts w:ascii="Simplified Arabic" w:hAnsi="Simplified Arabic" w:cs="Simplified Arabic" w:hint="cs"/>
          <w:sz w:val="28"/>
          <w:szCs w:val="28"/>
          <w:rtl/>
          <w:lang w:bidi="ar-DZ"/>
        </w:rPr>
        <w:t>النتائج التي توصلت إليها.</w:t>
      </w:r>
    </w:p>
    <w:p w:rsidR="00827747" w:rsidRDefault="00C70CC3" w:rsidP="00797054">
      <w:pPr>
        <w:pStyle w:val="Paragraphedeliste"/>
        <w:numPr>
          <w:ilvl w:val="0"/>
          <w:numId w:val="6"/>
        </w:numPr>
        <w:bidi/>
        <w:jc w:val="both"/>
        <w:rPr>
          <w:rFonts w:ascii="Simplified Arabic" w:hAnsi="Simplified Arabic" w:cs="Simplified Arabic"/>
          <w:sz w:val="28"/>
          <w:szCs w:val="28"/>
          <w:lang w:bidi="ar-DZ"/>
        </w:rPr>
      </w:pPr>
      <w:r w:rsidRPr="003B22B8">
        <w:rPr>
          <w:rFonts w:ascii="Simplified Arabic" w:hAnsi="Simplified Arabic" w:cs="Simplified Arabic" w:hint="cs"/>
          <w:b/>
          <w:bCs/>
          <w:sz w:val="28"/>
          <w:szCs w:val="28"/>
          <w:rtl/>
          <w:lang w:bidi="ar-DZ"/>
        </w:rPr>
        <w:t xml:space="preserve">ملاحظة: </w:t>
      </w:r>
      <w:r w:rsidR="00827747">
        <w:rPr>
          <w:rFonts w:ascii="Simplified Arabic" w:hAnsi="Simplified Arabic" w:cs="Simplified Arabic" w:hint="cs"/>
          <w:sz w:val="28"/>
          <w:szCs w:val="28"/>
          <w:rtl/>
          <w:lang w:bidi="ar-DZ"/>
        </w:rPr>
        <w:t xml:space="preserve">من المتعارف عليه أن </w:t>
      </w:r>
      <w:r w:rsidRPr="003B22B8">
        <w:rPr>
          <w:rFonts w:ascii="Simplified Arabic" w:hAnsi="Simplified Arabic" w:cs="Simplified Arabic" w:hint="cs"/>
          <w:sz w:val="28"/>
          <w:szCs w:val="28"/>
          <w:rtl/>
          <w:lang w:bidi="ar-DZ"/>
        </w:rPr>
        <w:t>ترتب الدر</w:t>
      </w:r>
      <w:r>
        <w:rPr>
          <w:rFonts w:ascii="Simplified Arabic" w:hAnsi="Simplified Arabic" w:cs="Simplified Arabic" w:hint="cs"/>
          <w:sz w:val="28"/>
          <w:szCs w:val="28"/>
          <w:rtl/>
          <w:lang w:bidi="ar-DZ"/>
        </w:rPr>
        <w:t xml:space="preserve">اسات السابقة من الأحدث فالأقدم </w:t>
      </w:r>
      <w:r w:rsidRPr="003B22B8">
        <w:rPr>
          <w:rFonts w:ascii="Simplified Arabic" w:hAnsi="Simplified Arabic" w:cs="Simplified Arabic" w:hint="cs"/>
          <w:sz w:val="28"/>
          <w:szCs w:val="28"/>
          <w:rtl/>
          <w:lang w:bidi="ar-DZ"/>
        </w:rPr>
        <w:t>كما يمكننا عرضها في</w:t>
      </w:r>
      <w:r>
        <w:rPr>
          <w:rFonts w:ascii="Simplified Arabic" w:hAnsi="Simplified Arabic" w:cs="Simplified Arabic" w:hint="cs"/>
          <w:sz w:val="28"/>
          <w:szCs w:val="28"/>
          <w:rtl/>
          <w:lang w:bidi="ar-DZ"/>
        </w:rPr>
        <w:t xml:space="preserve"> </w:t>
      </w:r>
      <w:r w:rsidRPr="003B22B8">
        <w:rPr>
          <w:rFonts w:ascii="Simplified Arabic" w:hAnsi="Simplified Arabic" w:cs="Simplified Arabic" w:hint="cs"/>
          <w:sz w:val="28"/>
          <w:szCs w:val="28"/>
          <w:rtl/>
          <w:lang w:bidi="ar-DZ"/>
        </w:rPr>
        <w:t xml:space="preserve">شكل محاور (حسب متغيرات الدراسة </w:t>
      </w:r>
      <w:r>
        <w:rPr>
          <w:rFonts w:ascii="Simplified Arabic" w:hAnsi="Simplified Arabic" w:cs="Simplified Arabic" w:hint="cs"/>
          <w:sz w:val="28"/>
          <w:szCs w:val="28"/>
          <w:rtl/>
          <w:lang w:bidi="ar-DZ"/>
        </w:rPr>
        <w:t xml:space="preserve">أو عربية/أجنبية)، كما ينبغي </w:t>
      </w:r>
      <w:r w:rsidRPr="003B22B8">
        <w:rPr>
          <w:rFonts w:ascii="Simplified Arabic" w:hAnsi="Simplified Arabic" w:cs="Simplified Arabic" w:hint="cs"/>
          <w:sz w:val="28"/>
          <w:szCs w:val="28"/>
          <w:rtl/>
          <w:lang w:bidi="ar-DZ"/>
        </w:rPr>
        <w:t xml:space="preserve">أن </w:t>
      </w:r>
      <w:r>
        <w:rPr>
          <w:rFonts w:ascii="Simplified Arabic" w:hAnsi="Simplified Arabic" w:cs="Simplified Arabic" w:hint="cs"/>
          <w:sz w:val="28"/>
          <w:szCs w:val="28"/>
          <w:rtl/>
          <w:lang w:bidi="ar-DZ"/>
        </w:rPr>
        <w:t>يق</w:t>
      </w:r>
      <w:r w:rsidRPr="003B22B8">
        <w:rPr>
          <w:rFonts w:ascii="Simplified Arabic" w:hAnsi="Simplified Arabic" w:cs="Simplified Arabic" w:hint="cs"/>
          <w:sz w:val="28"/>
          <w:szCs w:val="28"/>
          <w:rtl/>
          <w:lang w:bidi="ar-DZ"/>
        </w:rPr>
        <w:t>وم  الباحث بالتعليق على هذه الدراسات (</w:t>
      </w:r>
      <w:r>
        <w:rPr>
          <w:rFonts w:ascii="Simplified Arabic" w:hAnsi="Simplified Arabic" w:cs="Simplified Arabic" w:hint="cs"/>
          <w:sz w:val="28"/>
          <w:szCs w:val="28"/>
          <w:rtl/>
          <w:lang w:bidi="ar-DZ"/>
        </w:rPr>
        <w:t>أوجه التشابه والا</w:t>
      </w:r>
      <w:r w:rsidRPr="003B22B8">
        <w:rPr>
          <w:rFonts w:ascii="Simplified Arabic" w:hAnsi="Simplified Arabic" w:cs="Simplified Arabic" w:hint="cs"/>
          <w:sz w:val="28"/>
          <w:szCs w:val="28"/>
          <w:rtl/>
          <w:lang w:bidi="ar-DZ"/>
        </w:rPr>
        <w:t>ختلاف بين كل دراسة ودراسته)</w:t>
      </w:r>
      <w:r>
        <w:rPr>
          <w:rFonts w:ascii="Simplified Arabic" w:hAnsi="Simplified Arabic" w:cs="Simplified Arabic" w:hint="cs"/>
          <w:sz w:val="28"/>
          <w:szCs w:val="28"/>
          <w:rtl/>
          <w:lang w:bidi="ar-DZ"/>
        </w:rPr>
        <w:t xml:space="preserve"> </w:t>
      </w:r>
      <w:r w:rsidRPr="003B22B8">
        <w:rPr>
          <w:rFonts w:ascii="Simplified Arabic" w:hAnsi="Simplified Arabic" w:cs="Simplified Arabic" w:hint="cs"/>
          <w:sz w:val="28"/>
          <w:szCs w:val="28"/>
          <w:rtl/>
          <w:lang w:bidi="ar-DZ"/>
        </w:rPr>
        <w:t>مع</w:t>
      </w:r>
      <w:r>
        <w:rPr>
          <w:rFonts w:ascii="Simplified Arabic" w:hAnsi="Simplified Arabic" w:cs="Simplified Arabic" w:hint="cs"/>
          <w:sz w:val="28"/>
          <w:szCs w:val="28"/>
          <w:rtl/>
          <w:lang w:bidi="ar-DZ"/>
        </w:rPr>
        <w:t xml:space="preserve"> </w:t>
      </w:r>
      <w:r w:rsidRPr="003B22B8">
        <w:rPr>
          <w:rFonts w:ascii="Simplified Arabic" w:hAnsi="Simplified Arabic" w:cs="Simplified Arabic" w:hint="cs"/>
          <w:sz w:val="28"/>
          <w:szCs w:val="28"/>
          <w:rtl/>
          <w:lang w:bidi="ar-DZ"/>
        </w:rPr>
        <w:t>ضرورة الإشارة</w:t>
      </w:r>
      <w:r>
        <w:rPr>
          <w:rFonts w:ascii="Simplified Arabic" w:hAnsi="Simplified Arabic" w:cs="Simplified Arabic" w:hint="cs"/>
          <w:sz w:val="28"/>
          <w:szCs w:val="28"/>
          <w:rtl/>
          <w:lang w:bidi="ar-DZ"/>
        </w:rPr>
        <w:t xml:space="preserve"> </w:t>
      </w:r>
      <w:r w:rsidRPr="003B22B8">
        <w:rPr>
          <w:rFonts w:ascii="Simplified Arabic" w:hAnsi="Simplified Arabic" w:cs="Simplified Arabic" w:hint="cs"/>
          <w:sz w:val="28"/>
          <w:szCs w:val="28"/>
          <w:rtl/>
          <w:lang w:bidi="ar-DZ"/>
        </w:rPr>
        <w:t>إلى مدى الاستفادة</w:t>
      </w:r>
      <w:r>
        <w:rPr>
          <w:rFonts w:ascii="Simplified Arabic" w:hAnsi="Simplified Arabic" w:cs="Simplified Arabic" w:hint="cs"/>
          <w:sz w:val="28"/>
          <w:szCs w:val="28"/>
          <w:rtl/>
          <w:lang w:bidi="ar-DZ"/>
        </w:rPr>
        <w:t xml:space="preserve"> من </w:t>
      </w:r>
      <w:r w:rsidRPr="003B22B8">
        <w:rPr>
          <w:rFonts w:ascii="Simplified Arabic" w:hAnsi="Simplified Arabic" w:cs="Simplified Arabic" w:hint="cs"/>
          <w:sz w:val="28"/>
          <w:szCs w:val="28"/>
          <w:rtl/>
          <w:lang w:bidi="ar-DZ"/>
        </w:rPr>
        <w:t>هذه الدراسات(أفادتنا</w:t>
      </w:r>
      <w:r>
        <w:rPr>
          <w:rFonts w:ascii="Simplified Arabic" w:hAnsi="Simplified Arabic" w:cs="Simplified Arabic" w:hint="cs"/>
          <w:sz w:val="28"/>
          <w:szCs w:val="28"/>
          <w:rtl/>
          <w:lang w:bidi="ar-DZ"/>
        </w:rPr>
        <w:t xml:space="preserve"> </w:t>
      </w:r>
      <w:r w:rsidRPr="003B22B8">
        <w:rPr>
          <w:rFonts w:ascii="Simplified Arabic" w:hAnsi="Simplified Arabic" w:cs="Simplified Arabic" w:hint="cs"/>
          <w:sz w:val="28"/>
          <w:szCs w:val="28"/>
          <w:rtl/>
          <w:lang w:bidi="ar-DZ"/>
        </w:rPr>
        <w:t>في التأطير النظري</w:t>
      </w:r>
      <w:r w:rsidR="00827747">
        <w:rPr>
          <w:rFonts w:ascii="Simplified Arabic" w:hAnsi="Simplified Arabic" w:cs="Simplified Arabic" w:hint="cs"/>
          <w:sz w:val="28"/>
          <w:szCs w:val="28"/>
          <w:rtl/>
          <w:lang w:bidi="ar-DZ"/>
        </w:rPr>
        <w:t xml:space="preserve"> للدراسة</w:t>
      </w:r>
      <w:r w:rsidRPr="003B22B8">
        <w:rPr>
          <w:rFonts w:ascii="Simplified Arabic" w:hAnsi="Simplified Arabic" w:cs="Simplified Arabic" w:hint="cs"/>
          <w:sz w:val="28"/>
          <w:szCs w:val="28"/>
          <w:rtl/>
          <w:lang w:bidi="ar-DZ"/>
        </w:rPr>
        <w:t>، صياغة الفرضيات، اختيار أدوات الدراسة، بناء استبيان الدراسة...</w:t>
      </w:r>
      <w:r w:rsidR="00827747">
        <w:rPr>
          <w:rFonts w:ascii="Simplified Arabic" w:hAnsi="Simplified Arabic" w:cs="Simplified Arabic" w:hint="cs"/>
          <w:sz w:val="28"/>
          <w:szCs w:val="28"/>
          <w:rtl/>
          <w:lang w:bidi="ar-DZ"/>
        </w:rPr>
        <w:t xml:space="preserve">الخ </w:t>
      </w:r>
    </w:p>
    <w:p w:rsidR="00C05879" w:rsidRDefault="00C05879" w:rsidP="00C05879">
      <w:pPr>
        <w:bidi/>
        <w:jc w:val="both"/>
        <w:rPr>
          <w:rFonts w:ascii="Simplified Arabic" w:hAnsi="Simplified Arabic" w:cs="Simplified Arabic"/>
          <w:sz w:val="28"/>
          <w:szCs w:val="28"/>
          <w:rtl/>
          <w:lang w:bidi="ar-DZ"/>
        </w:rPr>
      </w:pPr>
    </w:p>
    <w:p w:rsidR="00C05879" w:rsidRDefault="00C05879" w:rsidP="00C05879">
      <w:pPr>
        <w:bidi/>
        <w:jc w:val="both"/>
        <w:rPr>
          <w:rFonts w:ascii="Simplified Arabic" w:hAnsi="Simplified Arabic" w:cs="Simplified Arabic"/>
          <w:sz w:val="28"/>
          <w:szCs w:val="28"/>
          <w:rtl/>
          <w:lang w:bidi="ar-DZ"/>
        </w:rPr>
      </w:pPr>
    </w:p>
    <w:p w:rsidR="00C05879" w:rsidRDefault="0092202A" w:rsidP="003E758F">
      <w:pPr>
        <w:shd w:val="clear" w:color="auto" w:fill="D9D9D9" w:themeFill="background1" w:themeFillShade="D9"/>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المحاضرة 2:</w:t>
      </w:r>
      <w:r w:rsidR="00C05879" w:rsidRPr="00C05879">
        <w:rPr>
          <w:rFonts w:ascii="Simplified Arabic" w:hAnsi="Simplified Arabic" w:cs="Simplified Arabic" w:hint="cs"/>
          <w:b/>
          <w:bCs/>
          <w:sz w:val="28"/>
          <w:szCs w:val="28"/>
          <w:rtl/>
          <w:lang w:bidi="ar-DZ"/>
        </w:rPr>
        <w:t>طرق اختيار عينات البحث وشروطها</w:t>
      </w:r>
    </w:p>
    <w:p w:rsidR="003E758F" w:rsidRPr="003E758F" w:rsidRDefault="003E758F" w:rsidP="00797054">
      <w:pPr>
        <w:pStyle w:val="Paragraphedeliste"/>
        <w:numPr>
          <w:ilvl w:val="0"/>
          <w:numId w:val="16"/>
        </w:numPr>
        <w:bidi/>
        <w:jc w:val="both"/>
        <w:rPr>
          <w:rFonts w:ascii="Simplified Arabic" w:hAnsi="Simplified Arabic" w:cs="Simplified Arabic"/>
          <w:b/>
          <w:bCs/>
          <w:sz w:val="28"/>
          <w:szCs w:val="28"/>
          <w:lang w:bidi="ar-DZ"/>
        </w:rPr>
      </w:pPr>
      <w:r w:rsidRPr="003E758F">
        <w:rPr>
          <w:rFonts w:ascii="Simplified Arabic" w:hAnsi="Simplified Arabic" w:cs="Simplified Arabic" w:hint="cs"/>
          <w:b/>
          <w:bCs/>
          <w:sz w:val="28"/>
          <w:szCs w:val="28"/>
          <w:rtl/>
          <w:lang w:bidi="ar-DZ"/>
        </w:rPr>
        <w:t>تعاريف:</w:t>
      </w:r>
    </w:p>
    <w:p w:rsidR="003E758F" w:rsidRDefault="00091F30" w:rsidP="00797054">
      <w:pPr>
        <w:pStyle w:val="Paragraphedeliste"/>
        <w:numPr>
          <w:ilvl w:val="0"/>
          <w:numId w:val="17"/>
        </w:numPr>
        <w:bidi/>
        <w:jc w:val="both"/>
        <w:rPr>
          <w:rFonts w:ascii="Simplified Arabic" w:hAnsi="Simplified Arabic" w:cs="Simplified Arabic"/>
          <w:sz w:val="28"/>
          <w:szCs w:val="28"/>
          <w:lang w:bidi="ar-DZ"/>
        </w:rPr>
      </w:pPr>
      <w:r w:rsidRPr="003E758F">
        <w:rPr>
          <w:rFonts w:ascii="Simplified Arabic" w:hAnsi="Simplified Arabic" w:cs="Simplified Arabic" w:hint="cs"/>
          <w:b/>
          <w:bCs/>
          <w:sz w:val="28"/>
          <w:szCs w:val="28"/>
          <w:rtl/>
          <w:lang w:bidi="ar-DZ"/>
        </w:rPr>
        <w:t>مجتمع البحث:</w:t>
      </w:r>
      <w:r w:rsidRPr="003E758F">
        <w:rPr>
          <w:rFonts w:ascii="Simplified Arabic" w:hAnsi="Simplified Arabic" w:cs="Simplified Arabic" w:hint="cs"/>
          <w:sz w:val="28"/>
          <w:szCs w:val="28"/>
          <w:rtl/>
          <w:lang w:bidi="ar-DZ"/>
        </w:rPr>
        <w:t>هو جميع العناصر ذات العلاقة بمشكلة الدراسة</w:t>
      </w:r>
      <w:r w:rsidR="003E758F" w:rsidRP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التي</w:t>
      </w:r>
      <w:r w:rsidR="003E758F" w:rsidRP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يسعى الباحث أن يعمم عليها نتائج</w:t>
      </w:r>
      <w:r w:rsidR="003E758F" w:rsidRP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الدراسة.</w:t>
      </w:r>
    </w:p>
    <w:p w:rsidR="003E758F" w:rsidRDefault="00091F30" w:rsidP="00797054">
      <w:pPr>
        <w:pStyle w:val="Paragraphedeliste"/>
        <w:numPr>
          <w:ilvl w:val="0"/>
          <w:numId w:val="17"/>
        </w:numPr>
        <w:bidi/>
        <w:jc w:val="both"/>
        <w:rPr>
          <w:rFonts w:ascii="Simplified Arabic" w:hAnsi="Simplified Arabic" w:cs="Simplified Arabic"/>
          <w:sz w:val="28"/>
          <w:szCs w:val="28"/>
          <w:lang w:bidi="ar-DZ"/>
        </w:rPr>
      </w:pPr>
      <w:r w:rsidRPr="003E758F">
        <w:rPr>
          <w:rFonts w:ascii="Simplified Arabic" w:hAnsi="Simplified Arabic" w:cs="Simplified Arabic" w:hint="cs"/>
          <w:b/>
          <w:bCs/>
          <w:sz w:val="28"/>
          <w:szCs w:val="28"/>
          <w:rtl/>
          <w:lang w:bidi="ar-DZ"/>
        </w:rPr>
        <w:t>عينةالبحث:</w:t>
      </w:r>
      <w:r w:rsidRPr="003E758F">
        <w:rPr>
          <w:rFonts w:ascii="Simplified Arabic" w:hAnsi="Simplified Arabic" w:cs="Simplified Arabic" w:hint="cs"/>
          <w:sz w:val="28"/>
          <w:szCs w:val="28"/>
          <w:rtl/>
          <w:lang w:bidi="ar-DZ"/>
        </w:rPr>
        <w:t>هي مجموعة</w:t>
      </w:r>
      <w:r w:rsidR="003E758F" w:rsidRP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جزئية</w:t>
      </w:r>
      <w:r w:rsidR="003E758F" w:rsidRP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من مجتمع البحث</w:t>
      </w:r>
      <w:r w:rsidR="003E758F" w:rsidRP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وممثلة</w:t>
      </w:r>
      <w:r w:rsidR="003E758F" w:rsidRP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لعناصر المجتمع</w:t>
      </w:r>
      <w:r w:rsidR="0020681A" w:rsidRPr="003E758F">
        <w:rPr>
          <w:rFonts w:ascii="Simplified Arabic" w:hAnsi="Simplified Arabic" w:cs="Simplified Arabic" w:hint="cs"/>
          <w:sz w:val="28"/>
          <w:szCs w:val="28"/>
          <w:rtl/>
          <w:lang w:bidi="ar-DZ"/>
        </w:rPr>
        <w:t xml:space="preserve"> بحيث</w:t>
      </w:r>
      <w:r w:rsidR="003E758F" w:rsidRPr="003E758F">
        <w:rPr>
          <w:rFonts w:ascii="Simplified Arabic" w:hAnsi="Simplified Arabic" w:cs="Simplified Arabic" w:hint="cs"/>
          <w:sz w:val="28"/>
          <w:szCs w:val="28"/>
          <w:rtl/>
          <w:lang w:bidi="ar-DZ"/>
        </w:rPr>
        <w:t xml:space="preserve"> </w:t>
      </w:r>
      <w:r w:rsidR="0020681A" w:rsidRPr="003E758F">
        <w:rPr>
          <w:rFonts w:ascii="Simplified Arabic" w:hAnsi="Simplified Arabic" w:cs="Simplified Arabic" w:hint="cs"/>
          <w:sz w:val="28"/>
          <w:szCs w:val="28"/>
          <w:rtl/>
          <w:lang w:bidi="ar-DZ"/>
        </w:rPr>
        <w:t>يمكن تعميم نتائج تلك العينة على المجتمع بأكمله".</w:t>
      </w:r>
      <w:r w:rsidR="00753C5F" w:rsidRPr="003E758F">
        <w:rPr>
          <w:rFonts w:ascii="Simplified Arabic" w:hAnsi="Simplified Arabic" w:cs="Simplified Arabic" w:hint="cs"/>
          <w:sz w:val="28"/>
          <w:szCs w:val="28"/>
          <w:rtl/>
          <w:lang w:bidi="ar-DZ"/>
        </w:rPr>
        <w:t>وفي</w:t>
      </w:r>
      <w:r w:rsidR="003E758F" w:rsidRPr="003E758F">
        <w:rPr>
          <w:rFonts w:ascii="Simplified Arabic" w:hAnsi="Simplified Arabic" w:cs="Simplified Arabic" w:hint="cs"/>
          <w:sz w:val="28"/>
          <w:szCs w:val="28"/>
          <w:rtl/>
          <w:lang w:bidi="ar-DZ"/>
        </w:rPr>
        <w:t xml:space="preserve"> تعريف آخر </w:t>
      </w:r>
      <w:r w:rsidR="00753C5F" w:rsidRPr="003E758F">
        <w:rPr>
          <w:rFonts w:ascii="Simplified Arabic" w:hAnsi="Simplified Arabic" w:cs="Simplified Arabic" w:hint="cs"/>
          <w:sz w:val="28"/>
          <w:szCs w:val="28"/>
          <w:rtl/>
          <w:lang w:bidi="ar-DZ"/>
        </w:rPr>
        <w:t>هي ذلك</w:t>
      </w:r>
      <w:r w:rsidR="003E758F" w:rsidRPr="003E758F">
        <w:rPr>
          <w:rFonts w:ascii="Simplified Arabic" w:hAnsi="Simplified Arabic" w:cs="Simplified Arabic" w:hint="cs"/>
          <w:sz w:val="28"/>
          <w:szCs w:val="28"/>
          <w:rtl/>
          <w:lang w:bidi="ar-DZ"/>
        </w:rPr>
        <w:t xml:space="preserve"> </w:t>
      </w:r>
      <w:r w:rsidR="00753C5F" w:rsidRPr="003E758F">
        <w:rPr>
          <w:rFonts w:ascii="Simplified Arabic" w:hAnsi="Simplified Arabic" w:cs="Simplified Arabic" w:hint="cs"/>
          <w:sz w:val="28"/>
          <w:szCs w:val="28"/>
          <w:rtl/>
          <w:lang w:bidi="ar-DZ"/>
        </w:rPr>
        <w:t>الجزء من مفردات الظاهرة</w:t>
      </w:r>
      <w:r w:rsidR="003E758F" w:rsidRPr="003E758F">
        <w:rPr>
          <w:rFonts w:ascii="Simplified Arabic" w:hAnsi="Simplified Arabic" w:cs="Simplified Arabic" w:hint="cs"/>
          <w:sz w:val="28"/>
          <w:szCs w:val="28"/>
          <w:rtl/>
          <w:lang w:bidi="ar-DZ"/>
        </w:rPr>
        <w:t xml:space="preserve"> </w:t>
      </w:r>
      <w:r w:rsidR="00753C5F" w:rsidRPr="003E758F">
        <w:rPr>
          <w:rFonts w:ascii="Simplified Arabic" w:hAnsi="Simplified Arabic" w:cs="Simplified Arabic" w:hint="cs"/>
          <w:sz w:val="28"/>
          <w:szCs w:val="28"/>
          <w:rtl/>
          <w:lang w:bidi="ar-DZ"/>
        </w:rPr>
        <w:t>موضوع الدراسة</w:t>
      </w:r>
      <w:r w:rsidR="003E758F" w:rsidRPr="003E758F">
        <w:rPr>
          <w:rFonts w:ascii="Simplified Arabic" w:hAnsi="Simplified Arabic" w:cs="Simplified Arabic" w:hint="cs"/>
          <w:sz w:val="28"/>
          <w:szCs w:val="28"/>
          <w:rtl/>
          <w:lang w:bidi="ar-DZ"/>
        </w:rPr>
        <w:t xml:space="preserve"> </w:t>
      </w:r>
      <w:r w:rsidR="00753C5F" w:rsidRPr="003E758F">
        <w:rPr>
          <w:rFonts w:ascii="Simplified Arabic" w:hAnsi="Simplified Arabic" w:cs="Simplified Arabic" w:hint="cs"/>
          <w:sz w:val="28"/>
          <w:szCs w:val="28"/>
          <w:rtl/>
          <w:lang w:bidi="ar-DZ"/>
        </w:rPr>
        <w:t>والذي</w:t>
      </w:r>
      <w:r w:rsidR="003E758F" w:rsidRPr="003E758F">
        <w:rPr>
          <w:rFonts w:ascii="Simplified Arabic" w:hAnsi="Simplified Arabic" w:cs="Simplified Arabic" w:hint="cs"/>
          <w:sz w:val="28"/>
          <w:szCs w:val="28"/>
          <w:rtl/>
          <w:lang w:bidi="ar-DZ"/>
        </w:rPr>
        <w:t xml:space="preserve"> </w:t>
      </w:r>
      <w:r w:rsidR="00753C5F" w:rsidRPr="003E758F">
        <w:rPr>
          <w:rFonts w:ascii="Simplified Arabic" w:hAnsi="Simplified Arabic" w:cs="Simplified Arabic" w:hint="cs"/>
          <w:sz w:val="28"/>
          <w:szCs w:val="28"/>
          <w:rtl/>
          <w:lang w:bidi="ar-DZ"/>
        </w:rPr>
        <w:t>يختاره الباحث وفق شروط</w:t>
      </w:r>
      <w:r w:rsidR="003E758F" w:rsidRPr="003E758F">
        <w:rPr>
          <w:rFonts w:ascii="Simplified Arabic" w:hAnsi="Simplified Arabic" w:cs="Simplified Arabic" w:hint="cs"/>
          <w:sz w:val="28"/>
          <w:szCs w:val="28"/>
          <w:rtl/>
          <w:lang w:bidi="ar-DZ"/>
        </w:rPr>
        <w:t xml:space="preserve"> </w:t>
      </w:r>
      <w:r w:rsidR="00753C5F" w:rsidRPr="003E758F">
        <w:rPr>
          <w:rFonts w:ascii="Simplified Arabic" w:hAnsi="Simplified Arabic" w:cs="Simplified Arabic" w:hint="cs"/>
          <w:sz w:val="28"/>
          <w:szCs w:val="28"/>
          <w:rtl/>
          <w:lang w:bidi="ar-DZ"/>
        </w:rPr>
        <w:t>معينة</w:t>
      </w:r>
      <w:r w:rsidR="003E758F" w:rsidRPr="003E758F">
        <w:rPr>
          <w:rFonts w:ascii="Simplified Arabic" w:hAnsi="Simplified Arabic" w:cs="Simplified Arabic" w:hint="cs"/>
          <w:sz w:val="28"/>
          <w:szCs w:val="28"/>
          <w:rtl/>
          <w:lang w:bidi="ar-DZ"/>
        </w:rPr>
        <w:t xml:space="preserve"> </w:t>
      </w:r>
      <w:r w:rsidR="00753C5F" w:rsidRPr="003E758F">
        <w:rPr>
          <w:rFonts w:ascii="Simplified Arabic" w:hAnsi="Simplified Arabic" w:cs="Simplified Arabic" w:hint="cs"/>
          <w:sz w:val="28"/>
          <w:szCs w:val="28"/>
          <w:rtl/>
          <w:lang w:bidi="ar-DZ"/>
        </w:rPr>
        <w:t>تمثل</w:t>
      </w:r>
      <w:r w:rsidR="003E758F" w:rsidRPr="003E758F">
        <w:rPr>
          <w:rFonts w:ascii="Simplified Arabic" w:hAnsi="Simplified Arabic" w:cs="Simplified Arabic" w:hint="cs"/>
          <w:sz w:val="28"/>
          <w:szCs w:val="28"/>
          <w:rtl/>
          <w:lang w:bidi="ar-DZ"/>
        </w:rPr>
        <w:t xml:space="preserve"> </w:t>
      </w:r>
      <w:r w:rsidR="00753C5F" w:rsidRPr="003E758F">
        <w:rPr>
          <w:rFonts w:ascii="Simplified Arabic" w:hAnsi="Simplified Arabic" w:cs="Simplified Arabic" w:hint="cs"/>
          <w:sz w:val="28"/>
          <w:szCs w:val="28"/>
          <w:rtl/>
          <w:lang w:bidi="ar-DZ"/>
        </w:rPr>
        <w:t xml:space="preserve">المجتمع </w:t>
      </w:r>
      <w:r w:rsidR="003E758F" w:rsidRPr="003E758F">
        <w:rPr>
          <w:rFonts w:ascii="Simplified Arabic" w:hAnsi="Simplified Arabic" w:cs="Simplified Arabic" w:hint="cs"/>
          <w:sz w:val="28"/>
          <w:szCs w:val="28"/>
          <w:rtl/>
          <w:lang w:bidi="ar-DZ"/>
        </w:rPr>
        <w:t>الأصلي</w:t>
      </w:r>
      <w:r w:rsidR="00753C5F" w:rsidRPr="003E758F">
        <w:rPr>
          <w:rFonts w:ascii="Simplified Arabic" w:hAnsi="Simplified Arabic" w:cs="Simplified Arabic" w:hint="cs"/>
          <w:sz w:val="28"/>
          <w:szCs w:val="28"/>
          <w:rtl/>
          <w:lang w:bidi="ar-DZ"/>
        </w:rPr>
        <w:t xml:space="preserve"> للدراسة</w:t>
      </w:r>
      <w:r w:rsidR="003E758F" w:rsidRPr="003E758F">
        <w:rPr>
          <w:rFonts w:ascii="Simplified Arabic" w:hAnsi="Simplified Arabic" w:cs="Simplified Arabic" w:hint="cs"/>
          <w:sz w:val="28"/>
          <w:szCs w:val="28"/>
          <w:rtl/>
          <w:lang w:bidi="ar-DZ"/>
        </w:rPr>
        <w:t>.</w:t>
      </w:r>
    </w:p>
    <w:p w:rsidR="00753C5F" w:rsidRPr="003E758F" w:rsidRDefault="00753C5F" w:rsidP="00797054">
      <w:pPr>
        <w:pStyle w:val="Paragraphedeliste"/>
        <w:numPr>
          <w:ilvl w:val="0"/>
          <w:numId w:val="17"/>
        </w:numPr>
        <w:bidi/>
        <w:jc w:val="both"/>
        <w:rPr>
          <w:rFonts w:ascii="Simplified Arabic" w:hAnsi="Simplified Arabic" w:cs="Simplified Arabic"/>
          <w:sz w:val="28"/>
          <w:szCs w:val="28"/>
          <w:rtl/>
          <w:lang w:bidi="ar-DZ"/>
        </w:rPr>
      </w:pPr>
      <w:r w:rsidRPr="003E758F">
        <w:rPr>
          <w:rFonts w:ascii="Simplified Arabic" w:hAnsi="Simplified Arabic" w:cs="Simplified Arabic" w:hint="cs"/>
          <w:b/>
          <w:bCs/>
          <w:sz w:val="28"/>
          <w:szCs w:val="28"/>
          <w:rtl/>
          <w:lang w:bidi="ar-DZ"/>
        </w:rPr>
        <w:t>عملية المعاينة</w:t>
      </w:r>
      <w:r w:rsidRPr="003E758F">
        <w:rPr>
          <w:rFonts w:ascii="Simplified Arabic" w:hAnsi="Simplified Arabic" w:cs="Simplified Arabic" w:hint="cs"/>
          <w:sz w:val="28"/>
          <w:szCs w:val="28"/>
          <w:rtl/>
          <w:lang w:bidi="ar-DZ"/>
        </w:rPr>
        <w:t>:هي عبارة عن اختيار جزء من المجموعة حيث يكون هذا الجزء ممثلا للمجموعة كلها.</w:t>
      </w:r>
    </w:p>
    <w:p w:rsidR="00753C5F" w:rsidRPr="003E758F" w:rsidRDefault="00753C5F" w:rsidP="00797054">
      <w:pPr>
        <w:pStyle w:val="Paragraphedeliste"/>
        <w:numPr>
          <w:ilvl w:val="0"/>
          <w:numId w:val="16"/>
        </w:numPr>
        <w:bidi/>
        <w:rPr>
          <w:rFonts w:ascii="Simplified Arabic" w:hAnsi="Simplified Arabic" w:cs="Simplified Arabic"/>
          <w:b/>
          <w:bCs/>
          <w:sz w:val="28"/>
          <w:szCs w:val="28"/>
          <w:rtl/>
          <w:lang w:bidi="ar-DZ"/>
        </w:rPr>
      </w:pPr>
      <w:r w:rsidRPr="003E758F">
        <w:rPr>
          <w:rFonts w:ascii="Simplified Arabic" w:hAnsi="Simplified Arabic" w:cs="Simplified Arabic" w:hint="cs"/>
          <w:b/>
          <w:bCs/>
          <w:sz w:val="28"/>
          <w:szCs w:val="28"/>
          <w:rtl/>
          <w:lang w:bidi="ar-DZ"/>
        </w:rPr>
        <w:t>أنواع العينات:</w:t>
      </w:r>
    </w:p>
    <w:p w:rsidR="003E758F" w:rsidRDefault="003E758F" w:rsidP="00753C5F">
      <w:pPr>
        <w:bidi/>
        <w:rPr>
          <w:rFonts w:ascii="Simplified Arabic" w:hAnsi="Simplified Arabic" w:cs="Simplified Arabic"/>
          <w:b/>
          <w:bCs/>
          <w:sz w:val="28"/>
          <w:szCs w:val="28"/>
          <w:rtl/>
          <w:lang w:bidi="ar-DZ"/>
        </w:rPr>
      </w:pPr>
      <w:r w:rsidRPr="003E758F">
        <w:rPr>
          <w:rFonts w:ascii="Simplified Arabic" w:hAnsi="Simplified Arabic" w:cs="Simplified Arabic" w:hint="cs"/>
          <w:b/>
          <w:bCs/>
          <w:sz w:val="28"/>
          <w:szCs w:val="28"/>
          <w:rtl/>
          <w:lang w:bidi="ar-DZ"/>
        </w:rPr>
        <w:t xml:space="preserve">أولا: العينات </w:t>
      </w:r>
      <w:r w:rsidR="00753C5F" w:rsidRPr="003E758F">
        <w:rPr>
          <w:rFonts w:ascii="Simplified Arabic" w:hAnsi="Simplified Arabic" w:cs="Simplified Arabic" w:hint="cs"/>
          <w:b/>
          <w:bCs/>
          <w:sz w:val="28"/>
          <w:szCs w:val="28"/>
          <w:rtl/>
          <w:lang w:bidi="ar-DZ"/>
        </w:rPr>
        <w:t>العشوائية</w:t>
      </w:r>
      <w:r w:rsidRPr="003E758F">
        <w:rPr>
          <w:rFonts w:ascii="Simplified Arabic" w:hAnsi="Simplified Arabic" w:cs="Simplified Arabic" w:hint="cs"/>
          <w:b/>
          <w:bCs/>
          <w:sz w:val="28"/>
          <w:szCs w:val="28"/>
          <w:rtl/>
          <w:lang w:bidi="ar-DZ"/>
        </w:rPr>
        <w:t xml:space="preserve"> </w:t>
      </w:r>
      <w:r w:rsidR="00753C5F" w:rsidRPr="003E758F">
        <w:rPr>
          <w:rFonts w:ascii="Simplified Arabic" w:hAnsi="Simplified Arabic" w:cs="Simplified Arabic" w:hint="cs"/>
          <w:b/>
          <w:bCs/>
          <w:sz w:val="28"/>
          <w:szCs w:val="28"/>
          <w:rtl/>
          <w:lang w:bidi="ar-DZ"/>
        </w:rPr>
        <w:t>(الاحتمالية):</w:t>
      </w:r>
    </w:p>
    <w:p w:rsidR="00753C5F" w:rsidRDefault="00753C5F" w:rsidP="003E758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وهي العينات التي يكون</w:t>
      </w:r>
      <w:r w:rsidR="003E758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فيها لكل فرد من </w:t>
      </w:r>
      <w:r w:rsidR="003E758F">
        <w:rPr>
          <w:rFonts w:ascii="Simplified Arabic" w:hAnsi="Simplified Arabic" w:cs="Simplified Arabic" w:hint="cs"/>
          <w:sz w:val="28"/>
          <w:szCs w:val="28"/>
          <w:rtl/>
          <w:lang w:bidi="ar-DZ"/>
        </w:rPr>
        <w:t>أفراد</w:t>
      </w:r>
      <w:r>
        <w:rPr>
          <w:rFonts w:ascii="Simplified Arabic" w:hAnsi="Simplified Arabic" w:cs="Simplified Arabic" w:hint="cs"/>
          <w:sz w:val="28"/>
          <w:szCs w:val="28"/>
          <w:rtl/>
          <w:lang w:bidi="ar-DZ"/>
        </w:rPr>
        <w:t xml:space="preserve"> المجتمع الفرصة نفسها لأن يكون أحد أفراد العينة</w:t>
      </w:r>
      <w:r w:rsidR="003E758F">
        <w:rPr>
          <w:rFonts w:ascii="Simplified Arabic" w:hAnsi="Simplified Arabic" w:cs="Simplified Arabic" w:hint="cs"/>
          <w:sz w:val="28"/>
          <w:szCs w:val="28"/>
          <w:rtl/>
          <w:lang w:bidi="ar-DZ"/>
        </w:rPr>
        <w:t xml:space="preserve"> كمنا تتميز بكون أفراد المجتمع</w:t>
      </w:r>
      <w:r>
        <w:rPr>
          <w:rFonts w:ascii="Simplified Arabic" w:hAnsi="Simplified Arabic" w:cs="Simplified Arabic" w:hint="cs"/>
          <w:sz w:val="28"/>
          <w:szCs w:val="28"/>
          <w:rtl/>
          <w:lang w:bidi="ar-DZ"/>
        </w:rPr>
        <w:t xml:space="preserve"> معروفين ويمكن</w:t>
      </w:r>
      <w:r w:rsidR="003E758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الوصول</w:t>
      </w:r>
      <w:r w:rsidR="003E758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إليهم ومن أنواعها:</w:t>
      </w:r>
    </w:p>
    <w:p w:rsidR="00753C5F" w:rsidRDefault="00753C5F" w:rsidP="00797054">
      <w:pPr>
        <w:pStyle w:val="Paragraphedeliste"/>
        <w:numPr>
          <w:ilvl w:val="0"/>
          <w:numId w:val="15"/>
        </w:numPr>
        <w:bidi/>
        <w:jc w:val="both"/>
        <w:rPr>
          <w:rFonts w:ascii="Simplified Arabic" w:hAnsi="Simplified Arabic" w:cs="Simplified Arabic"/>
          <w:sz w:val="28"/>
          <w:szCs w:val="28"/>
          <w:lang w:bidi="ar-DZ"/>
        </w:rPr>
      </w:pPr>
      <w:r w:rsidRPr="003E758F">
        <w:rPr>
          <w:rFonts w:ascii="Simplified Arabic" w:hAnsi="Simplified Arabic" w:cs="Simplified Arabic" w:hint="cs"/>
          <w:b/>
          <w:bCs/>
          <w:sz w:val="28"/>
          <w:szCs w:val="28"/>
          <w:rtl/>
          <w:lang w:bidi="ar-DZ"/>
        </w:rPr>
        <w:t>العينة</w:t>
      </w:r>
      <w:r w:rsidR="003E758F" w:rsidRPr="003E758F">
        <w:rPr>
          <w:rFonts w:ascii="Simplified Arabic" w:hAnsi="Simplified Arabic" w:cs="Simplified Arabic" w:hint="cs"/>
          <w:b/>
          <w:bCs/>
          <w:sz w:val="28"/>
          <w:szCs w:val="28"/>
          <w:rtl/>
          <w:lang w:bidi="ar-DZ"/>
        </w:rPr>
        <w:t xml:space="preserve"> </w:t>
      </w:r>
      <w:r w:rsidRPr="003E758F">
        <w:rPr>
          <w:rFonts w:ascii="Simplified Arabic" w:hAnsi="Simplified Arabic" w:cs="Simplified Arabic" w:hint="cs"/>
          <w:b/>
          <w:bCs/>
          <w:sz w:val="28"/>
          <w:szCs w:val="28"/>
          <w:rtl/>
          <w:lang w:bidi="ar-DZ"/>
        </w:rPr>
        <w:t>ال</w:t>
      </w:r>
      <w:r w:rsidR="00A31458" w:rsidRPr="003E758F">
        <w:rPr>
          <w:rFonts w:ascii="Simplified Arabic" w:hAnsi="Simplified Arabic" w:cs="Simplified Arabic" w:hint="cs"/>
          <w:b/>
          <w:bCs/>
          <w:sz w:val="28"/>
          <w:szCs w:val="28"/>
          <w:rtl/>
          <w:lang w:bidi="ar-DZ"/>
        </w:rPr>
        <w:t>عشوائية</w:t>
      </w:r>
      <w:r w:rsidR="003E758F" w:rsidRPr="003E758F">
        <w:rPr>
          <w:rFonts w:ascii="Simplified Arabic" w:hAnsi="Simplified Arabic" w:cs="Simplified Arabic" w:hint="cs"/>
          <w:b/>
          <w:bCs/>
          <w:sz w:val="28"/>
          <w:szCs w:val="28"/>
          <w:rtl/>
          <w:lang w:bidi="ar-DZ"/>
        </w:rPr>
        <w:t xml:space="preserve"> </w:t>
      </w:r>
      <w:r w:rsidR="00A31458" w:rsidRPr="003E758F">
        <w:rPr>
          <w:rFonts w:ascii="Simplified Arabic" w:hAnsi="Simplified Arabic" w:cs="Simplified Arabic" w:hint="cs"/>
          <w:b/>
          <w:bCs/>
          <w:sz w:val="28"/>
          <w:szCs w:val="28"/>
          <w:rtl/>
          <w:lang w:bidi="ar-DZ"/>
        </w:rPr>
        <w:t>البسيطة :</w:t>
      </w:r>
      <w:r w:rsidR="00A31458">
        <w:rPr>
          <w:rFonts w:ascii="Simplified Arabic" w:hAnsi="Simplified Arabic" w:cs="Simplified Arabic" w:hint="cs"/>
          <w:sz w:val="28"/>
          <w:szCs w:val="28"/>
          <w:rtl/>
          <w:lang w:bidi="ar-DZ"/>
        </w:rPr>
        <w:t>وفيها يعطي الباحث فرصة متساوية لكل فرد من أفراد المجتمع بأن</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يكون ضمن العينة</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المختارة ويكون</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هذا النوع</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من</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العينات مفيدا ومؤثرا عندما</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يكون</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هناك تجانس بين</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جميع أفراد المجتمع الأصلي المعني بالدراسة</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من</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حيث الخصائص</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المطلوب دراستها في</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البحث، وعلى</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هذا</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الأساس فإن</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جميع أسماء أفراد المجتمع ال</w:t>
      </w:r>
      <w:r w:rsidR="003E758F">
        <w:rPr>
          <w:rFonts w:ascii="Simplified Arabic" w:hAnsi="Simplified Arabic" w:cs="Simplified Arabic" w:hint="cs"/>
          <w:sz w:val="28"/>
          <w:szCs w:val="28"/>
          <w:rtl/>
          <w:lang w:bidi="ar-DZ"/>
        </w:rPr>
        <w:t>أ</w:t>
      </w:r>
      <w:r w:rsidR="00A31458">
        <w:rPr>
          <w:rFonts w:ascii="Simplified Arabic" w:hAnsi="Simplified Arabic" w:cs="Simplified Arabic" w:hint="cs"/>
          <w:sz w:val="28"/>
          <w:szCs w:val="28"/>
          <w:rtl/>
          <w:lang w:bidi="ar-DZ"/>
        </w:rPr>
        <w:t>صلي</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يجب أن</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تكون محددة</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ومعروفة</w:t>
      </w:r>
      <w:r w:rsidR="003E758F">
        <w:rPr>
          <w:rFonts w:ascii="Simplified Arabic" w:hAnsi="Simplified Arabic" w:cs="Simplified Arabic" w:hint="cs"/>
          <w:sz w:val="28"/>
          <w:szCs w:val="28"/>
          <w:rtl/>
          <w:lang w:bidi="ar-DZ"/>
        </w:rPr>
        <w:t xml:space="preserve"> </w:t>
      </w:r>
      <w:r w:rsidR="00A31458">
        <w:rPr>
          <w:rFonts w:ascii="Simplified Arabic" w:hAnsi="Simplified Arabic" w:cs="Simplified Arabic" w:hint="cs"/>
          <w:sz w:val="28"/>
          <w:szCs w:val="28"/>
          <w:rtl/>
          <w:lang w:bidi="ar-DZ"/>
        </w:rPr>
        <w:t xml:space="preserve">لدى الباحث  </w:t>
      </w:r>
      <w:r w:rsidR="0052103A">
        <w:rPr>
          <w:rFonts w:ascii="Simplified Arabic" w:hAnsi="Simplified Arabic" w:cs="Simplified Arabic" w:hint="cs"/>
          <w:sz w:val="28"/>
          <w:szCs w:val="28"/>
          <w:rtl/>
          <w:lang w:bidi="ar-DZ"/>
        </w:rPr>
        <w:t>مثلا طلبة</w:t>
      </w:r>
      <w:r w:rsidR="003E758F">
        <w:rPr>
          <w:rFonts w:ascii="Simplified Arabic" w:hAnsi="Simplified Arabic" w:cs="Simplified Arabic" w:hint="cs"/>
          <w:sz w:val="28"/>
          <w:szCs w:val="28"/>
          <w:rtl/>
          <w:lang w:bidi="ar-DZ"/>
        </w:rPr>
        <w:t xml:space="preserve"> </w:t>
      </w:r>
      <w:r w:rsidR="0052103A">
        <w:rPr>
          <w:rFonts w:ascii="Simplified Arabic" w:hAnsi="Simplified Arabic" w:cs="Simplified Arabic" w:hint="cs"/>
          <w:sz w:val="28"/>
          <w:szCs w:val="28"/>
          <w:rtl/>
          <w:lang w:bidi="ar-DZ"/>
        </w:rPr>
        <w:t xml:space="preserve">علوم التربية </w:t>
      </w:r>
      <w:r w:rsidR="00A31458">
        <w:rPr>
          <w:rFonts w:ascii="Simplified Arabic" w:hAnsi="Simplified Arabic" w:cs="Simplified Arabic" w:hint="cs"/>
          <w:sz w:val="28"/>
          <w:szCs w:val="28"/>
          <w:rtl/>
          <w:lang w:bidi="ar-DZ"/>
        </w:rPr>
        <w:t>السنة الثانية أما طريقة اختيارها فتكون بأحد الطرق التالية:</w:t>
      </w:r>
    </w:p>
    <w:p w:rsidR="00A31458" w:rsidRPr="003E758F" w:rsidRDefault="00A31458" w:rsidP="00797054">
      <w:pPr>
        <w:pStyle w:val="Paragraphedeliste"/>
        <w:numPr>
          <w:ilvl w:val="0"/>
          <w:numId w:val="18"/>
        </w:numPr>
        <w:bidi/>
        <w:jc w:val="both"/>
        <w:rPr>
          <w:rFonts w:ascii="Simplified Arabic" w:hAnsi="Simplified Arabic" w:cs="Simplified Arabic"/>
          <w:sz w:val="28"/>
          <w:szCs w:val="28"/>
          <w:rtl/>
          <w:lang w:bidi="ar-DZ"/>
        </w:rPr>
      </w:pPr>
      <w:r w:rsidRPr="003E758F">
        <w:rPr>
          <w:rFonts w:ascii="Simplified Arabic" w:hAnsi="Simplified Arabic" w:cs="Simplified Arabic" w:hint="cs"/>
          <w:b/>
          <w:bCs/>
          <w:sz w:val="28"/>
          <w:szCs w:val="28"/>
          <w:rtl/>
          <w:lang w:bidi="ar-DZ"/>
        </w:rPr>
        <w:t>القرعة:</w:t>
      </w:r>
      <w:r w:rsidRPr="003E758F">
        <w:rPr>
          <w:rFonts w:ascii="Simplified Arabic" w:hAnsi="Simplified Arabic" w:cs="Simplified Arabic" w:hint="cs"/>
          <w:sz w:val="28"/>
          <w:szCs w:val="28"/>
          <w:rtl/>
          <w:lang w:bidi="ar-DZ"/>
        </w:rPr>
        <w:t xml:space="preserve"> تتم</w:t>
      </w:r>
      <w:r w:rsid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من</w:t>
      </w:r>
      <w:r w:rsid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خلال إعطاء رقم لكل</w:t>
      </w:r>
      <w:r w:rsid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فرد في المجتمع وكتابة الأرقام</w:t>
      </w:r>
      <w:r w:rsid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على قصاصات</w:t>
      </w:r>
      <w:r w:rsid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من</w:t>
      </w:r>
      <w:r w:rsid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الورق ووضعها في</w:t>
      </w:r>
      <w:r w:rsid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صندوق ثم سحب الأوراق بعدد أفراد العينة</w:t>
      </w:r>
      <w:r w:rsidR="003E758F">
        <w:rPr>
          <w:rFonts w:ascii="Simplified Arabic" w:hAnsi="Simplified Arabic" w:cs="Simplified Arabic" w:hint="cs"/>
          <w:sz w:val="28"/>
          <w:szCs w:val="28"/>
          <w:rtl/>
          <w:lang w:bidi="ar-DZ"/>
        </w:rPr>
        <w:t xml:space="preserve"> </w:t>
      </w:r>
      <w:r w:rsidRPr="003E758F">
        <w:rPr>
          <w:rFonts w:ascii="Simplified Arabic" w:hAnsi="Simplified Arabic" w:cs="Simplified Arabic" w:hint="cs"/>
          <w:sz w:val="28"/>
          <w:szCs w:val="28"/>
          <w:rtl/>
          <w:lang w:bidi="ar-DZ"/>
        </w:rPr>
        <w:t>المطلوبة.</w:t>
      </w:r>
    </w:p>
    <w:p w:rsidR="00A31458" w:rsidRPr="003E758F" w:rsidRDefault="003E758F" w:rsidP="00797054">
      <w:pPr>
        <w:pStyle w:val="Paragraphedeliste"/>
        <w:numPr>
          <w:ilvl w:val="0"/>
          <w:numId w:val="18"/>
        </w:numPr>
        <w:bidi/>
        <w:jc w:val="both"/>
        <w:rPr>
          <w:rFonts w:ascii="Simplified Arabic" w:hAnsi="Simplified Arabic" w:cs="Simplified Arabic"/>
          <w:sz w:val="28"/>
          <w:szCs w:val="28"/>
          <w:lang w:bidi="ar-DZ"/>
        </w:rPr>
      </w:pPr>
      <w:r w:rsidRPr="003E758F">
        <w:rPr>
          <w:rFonts w:ascii="Simplified Arabic" w:hAnsi="Simplified Arabic" w:cs="Simplified Arabic" w:hint="cs"/>
          <w:b/>
          <w:bCs/>
          <w:sz w:val="28"/>
          <w:szCs w:val="28"/>
          <w:rtl/>
          <w:lang w:bidi="ar-DZ"/>
        </w:rPr>
        <w:t>جدول الأرقام العشوائية</w:t>
      </w:r>
      <w:r>
        <w:rPr>
          <w:rFonts w:ascii="Simplified Arabic" w:hAnsi="Simplified Arabic" w:cs="Simplified Arabic" w:hint="cs"/>
          <w:sz w:val="28"/>
          <w:szCs w:val="28"/>
          <w:rtl/>
          <w:lang w:bidi="ar-DZ"/>
        </w:rPr>
        <w:t>:</w:t>
      </w:r>
      <w:r w:rsidR="00A31458" w:rsidRPr="003E758F">
        <w:rPr>
          <w:rFonts w:ascii="Simplified Arabic" w:hAnsi="Simplified Arabic" w:cs="Simplified Arabic" w:hint="cs"/>
          <w:sz w:val="28"/>
          <w:szCs w:val="28"/>
          <w:rtl/>
          <w:lang w:bidi="ar-DZ"/>
        </w:rPr>
        <w:t>هو</w:t>
      </w:r>
      <w:r>
        <w:rPr>
          <w:rFonts w:ascii="Simplified Arabic" w:hAnsi="Simplified Arabic" w:cs="Simplified Arabic" w:hint="cs"/>
          <w:sz w:val="28"/>
          <w:szCs w:val="28"/>
          <w:rtl/>
          <w:lang w:bidi="ar-DZ"/>
        </w:rPr>
        <w:t xml:space="preserve"> </w:t>
      </w:r>
      <w:r w:rsidR="00A31458" w:rsidRPr="003E758F">
        <w:rPr>
          <w:rFonts w:ascii="Simplified Arabic" w:hAnsi="Simplified Arabic" w:cs="Simplified Arabic" w:hint="cs"/>
          <w:sz w:val="28"/>
          <w:szCs w:val="28"/>
          <w:rtl/>
          <w:lang w:bidi="ar-DZ"/>
        </w:rPr>
        <w:t>جدول يتكون من</w:t>
      </w:r>
      <w:r>
        <w:rPr>
          <w:rFonts w:ascii="Simplified Arabic" w:hAnsi="Simplified Arabic" w:cs="Simplified Arabic" w:hint="cs"/>
          <w:sz w:val="28"/>
          <w:szCs w:val="28"/>
          <w:rtl/>
          <w:lang w:bidi="ar-DZ"/>
        </w:rPr>
        <w:t xml:space="preserve"> </w:t>
      </w:r>
      <w:r w:rsidR="00A31458" w:rsidRPr="003E758F">
        <w:rPr>
          <w:rFonts w:ascii="Simplified Arabic" w:hAnsi="Simplified Arabic" w:cs="Simplified Arabic" w:hint="cs"/>
          <w:sz w:val="28"/>
          <w:szCs w:val="28"/>
          <w:rtl/>
          <w:lang w:bidi="ar-DZ"/>
        </w:rPr>
        <w:t>مجموعة</w:t>
      </w:r>
      <w:r>
        <w:rPr>
          <w:rFonts w:ascii="Simplified Arabic" w:hAnsi="Simplified Arabic" w:cs="Simplified Arabic" w:hint="cs"/>
          <w:sz w:val="28"/>
          <w:szCs w:val="28"/>
          <w:rtl/>
          <w:lang w:bidi="ar-DZ"/>
        </w:rPr>
        <w:t xml:space="preserve"> </w:t>
      </w:r>
      <w:r w:rsidR="00A31458" w:rsidRPr="003E758F">
        <w:rPr>
          <w:rFonts w:ascii="Simplified Arabic" w:hAnsi="Simplified Arabic" w:cs="Simplified Arabic" w:hint="cs"/>
          <w:sz w:val="28"/>
          <w:szCs w:val="28"/>
          <w:rtl/>
          <w:lang w:bidi="ar-DZ"/>
        </w:rPr>
        <w:t>من</w:t>
      </w:r>
      <w:r>
        <w:rPr>
          <w:rFonts w:ascii="Simplified Arabic" w:hAnsi="Simplified Arabic" w:cs="Simplified Arabic" w:hint="cs"/>
          <w:sz w:val="28"/>
          <w:szCs w:val="28"/>
          <w:rtl/>
          <w:lang w:bidi="ar-DZ"/>
        </w:rPr>
        <w:t xml:space="preserve"> </w:t>
      </w:r>
      <w:r w:rsidR="00A31458" w:rsidRPr="003E758F">
        <w:rPr>
          <w:rFonts w:ascii="Simplified Arabic" w:hAnsi="Simplified Arabic" w:cs="Simplified Arabic" w:hint="cs"/>
          <w:sz w:val="28"/>
          <w:szCs w:val="28"/>
          <w:rtl/>
          <w:lang w:bidi="ar-DZ"/>
        </w:rPr>
        <w:t>الأعداد تبدأ بالرقم (00001) عادة</w:t>
      </w:r>
      <w:r>
        <w:rPr>
          <w:rFonts w:ascii="Simplified Arabic" w:hAnsi="Simplified Arabic" w:cs="Simplified Arabic" w:hint="cs"/>
          <w:sz w:val="28"/>
          <w:szCs w:val="28"/>
          <w:rtl/>
          <w:lang w:bidi="ar-DZ"/>
        </w:rPr>
        <w:t xml:space="preserve"> </w:t>
      </w:r>
      <w:r w:rsidR="00A31458" w:rsidRPr="003E758F">
        <w:rPr>
          <w:rFonts w:ascii="Simplified Arabic" w:hAnsi="Simplified Arabic" w:cs="Simplified Arabic" w:hint="cs"/>
          <w:sz w:val="28"/>
          <w:szCs w:val="28"/>
          <w:rtl/>
          <w:lang w:bidi="ar-DZ"/>
        </w:rPr>
        <w:t>وتنتهي بالرقم(99970) وما بينهما من</w:t>
      </w:r>
      <w:r>
        <w:rPr>
          <w:rFonts w:ascii="Simplified Arabic" w:hAnsi="Simplified Arabic" w:cs="Simplified Arabic" w:hint="cs"/>
          <w:sz w:val="28"/>
          <w:szCs w:val="28"/>
          <w:rtl/>
          <w:lang w:bidi="ar-DZ"/>
        </w:rPr>
        <w:t xml:space="preserve"> مئات و</w:t>
      </w:r>
      <w:r w:rsidR="00A31458" w:rsidRPr="003E758F">
        <w:rPr>
          <w:rFonts w:ascii="Simplified Arabic" w:hAnsi="Simplified Arabic" w:cs="Simplified Arabic" w:hint="cs"/>
          <w:sz w:val="28"/>
          <w:szCs w:val="28"/>
          <w:rtl/>
          <w:lang w:bidi="ar-DZ"/>
        </w:rPr>
        <w:t>آلاف الأرقام وتكون</w:t>
      </w:r>
      <w:r>
        <w:rPr>
          <w:rFonts w:ascii="Simplified Arabic" w:hAnsi="Simplified Arabic" w:cs="Simplified Arabic" w:hint="cs"/>
          <w:sz w:val="28"/>
          <w:szCs w:val="28"/>
          <w:rtl/>
          <w:lang w:bidi="ar-DZ"/>
        </w:rPr>
        <w:t xml:space="preserve"> </w:t>
      </w:r>
      <w:r w:rsidR="00A31458" w:rsidRPr="003E758F">
        <w:rPr>
          <w:rFonts w:ascii="Simplified Arabic" w:hAnsi="Simplified Arabic" w:cs="Simplified Arabic" w:hint="cs"/>
          <w:sz w:val="28"/>
          <w:szCs w:val="28"/>
          <w:rtl/>
          <w:lang w:bidi="ar-DZ"/>
        </w:rPr>
        <w:t>مرتبة في سطور وأعمدة ولاختيار العينة</w:t>
      </w:r>
      <w:r>
        <w:rPr>
          <w:rFonts w:ascii="Simplified Arabic" w:hAnsi="Simplified Arabic" w:cs="Simplified Arabic" w:hint="cs"/>
          <w:sz w:val="28"/>
          <w:szCs w:val="28"/>
          <w:rtl/>
          <w:lang w:bidi="ar-DZ"/>
        </w:rPr>
        <w:t xml:space="preserve"> </w:t>
      </w:r>
      <w:r w:rsidR="00A31458" w:rsidRPr="003E758F">
        <w:rPr>
          <w:rFonts w:ascii="Simplified Arabic" w:hAnsi="Simplified Arabic" w:cs="Simplified Arabic" w:hint="cs"/>
          <w:sz w:val="28"/>
          <w:szCs w:val="28"/>
          <w:rtl/>
          <w:lang w:bidi="ar-DZ"/>
        </w:rPr>
        <w:t>بهذه</w:t>
      </w:r>
      <w:r>
        <w:rPr>
          <w:rFonts w:ascii="Simplified Arabic" w:hAnsi="Simplified Arabic" w:cs="Simplified Arabic" w:hint="cs"/>
          <w:sz w:val="28"/>
          <w:szCs w:val="28"/>
          <w:rtl/>
          <w:lang w:bidi="ar-DZ"/>
        </w:rPr>
        <w:t xml:space="preserve"> </w:t>
      </w:r>
      <w:r w:rsidR="00A31458" w:rsidRPr="003E758F">
        <w:rPr>
          <w:rFonts w:ascii="Simplified Arabic" w:hAnsi="Simplified Arabic" w:cs="Simplified Arabic" w:hint="cs"/>
          <w:sz w:val="28"/>
          <w:szCs w:val="28"/>
          <w:rtl/>
          <w:lang w:bidi="ar-DZ"/>
        </w:rPr>
        <w:t>الطريقة</w:t>
      </w:r>
      <w:r>
        <w:rPr>
          <w:rFonts w:ascii="Simplified Arabic" w:hAnsi="Simplified Arabic" w:cs="Simplified Arabic" w:hint="cs"/>
          <w:sz w:val="28"/>
          <w:szCs w:val="28"/>
          <w:rtl/>
          <w:lang w:bidi="ar-DZ"/>
        </w:rPr>
        <w:t xml:space="preserve"> </w:t>
      </w:r>
      <w:r w:rsidR="00A31458" w:rsidRPr="003E758F">
        <w:rPr>
          <w:rFonts w:ascii="Simplified Arabic" w:hAnsi="Simplified Arabic" w:cs="Simplified Arabic" w:hint="cs"/>
          <w:sz w:val="28"/>
          <w:szCs w:val="28"/>
          <w:rtl/>
          <w:lang w:bidi="ar-DZ"/>
        </w:rPr>
        <w:t xml:space="preserve">ينبغي </w:t>
      </w:r>
      <w:r w:rsidRPr="003E758F">
        <w:rPr>
          <w:rFonts w:ascii="Simplified Arabic" w:hAnsi="Simplified Arabic" w:cs="Simplified Arabic" w:hint="cs"/>
          <w:sz w:val="28"/>
          <w:szCs w:val="28"/>
          <w:rtl/>
          <w:lang w:bidi="ar-DZ"/>
        </w:rPr>
        <w:t>إتباع</w:t>
      </w:r>
      <w:r w:rsidR="00A31458" w:rsidRPr="003E758F">
        <w:rPr>
          <w:rFonts w:ascii="Simplified Arabic" w:hAnsi="Simplified Arabic" w:cs="Simplified Arabic" w:hint="cs"/>
          <w:sz w:val="28"/>
          <w:szCs w:val="28"/>
          <w:rtl/>
          <w:lang w:bidi="ar-DZ"/>
        </w:rPr>
        <w:t xml:space="preserve"> الخطوات التالية:</w:t>
      </w:r>
    </w:p>
    <w:p w:rsidR="00501689" w:rsidRDefault="00501689" w:rsidP="003E758F">
      <w:pPr>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 ترقيم</w:t>
      </w:r>
      <w:r w:rsidR="003E758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وحدات المجتمع الأصلي المطلوب </w:t>
      </w:r>
      <w:r w:rsidR="003E758F">
        <w:rPr>
          <w:rFonts w:ascii="Simplified Arabic" w:hAnsi="Simplified Arabic" w:cs="Simplified Arabic" w:hint="cs"/>
          <w:sz w:val="28"/>
          <w:szCs w:val="28"/>
          <w:rtl/>
          <w:lang w:bidi="ar-DZ"/>
        </w:rPr>
        <w:t>إجراء</w:t>
      </w:r>
      <w:r>
        <w:rPr>
          <w:rFonts w:ascii="Simplified Arabic" w:hAnsi="Simplified Arabic" w:cs="Simplified Arabic" w:hint="cs"/>
          <w:sz w:val="28"/>
          <w:szCs w:val="28"/>
          <w:rtl/>
          <w:lang w:bidi="ar-DZ"/>
        </w:rPr>
        <w:t xml:space="preserve"> البحث عنه مرقمة</w:t>
      </w:r>
      <w:r w:rsidR="003E758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بشكل منطقي متسلسل فإذا كان حجم المجتمع</w:t>
      </w:r>
      <w:r w:rsidR="003E758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الأصلي (30000)فردا مثلا فإنه </w:t>
      </w:r>
      <w:r w:rsidR="003E758F">
        <w:rPr>
          <w:rFonts w:ascii="Simplified Arabic" w:hAnsi="Simplified Arabic" w:cs="Simplified Arabic" w:hint="cs"/>
          <w:sz w:val="28"/>
          <w:szCs w:val="28"/>
          <w:rtl/>
          <w:lang w:bidi="ar-DZ"/>
        </w:rPr>
        <w:t>سيأخذ</w:t>
      </w:r>
      <w:r>
        <w:rPr>
          <w:rFonts w:ascii="Simplified Arabic" w:hAnsi="Simplified Arabic" w:cs="Simplified Arabic" w:hint="cs"/>
          <w:sz w:val="28"/>
          <w:szCs w:val="28"/>
          <w:rtl/>
          <w:lang w:bidi="ar-DZ"/>
        </w:rPr>
        <w:t xml:space="preserve"> الأرقام من (00001) إلى (30000).</w:t>
      </w:r>
    </w:p>
    <w:p w:rsidR="00501689" w:rsidRDefault="00501689" w:rsidP="003E758F">
      <w:pPr>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يجري تحديد حجم العينة المطلوبة للبحث من الباحث بشكل مقبول ولتكن (300) فرد</w:t>
      </w:r>
      <w:r w:rsidR="003E758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مثلا.</w:t>
      </w:r>
    </w:p>
    <w:p w:rsidR="00501689" w:rsidRDefault="003E758F" w:rsidP="003E758F">
      <w:pPr>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يرجع الباحث إلى جدول الأرقام العشوائية ويبدأ بالمرور على الأرقام</w:t>
      </w:r>
      <w:r w:rsidR="00794DF4">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المطلوبة للعينة</w:t>
      </w:r>
      <w:r w:rsidR="00794DF4">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أفقيا أو عموديا وباتجاه ثابت يحدده</w:t>
      </w:r>
      <w:r w:rsidR="00794DF4">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مسبقا ثم</w:t>
      </w:r>
      <w:r w:rsidR="00794DF4">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يؤشر على كل</w:t>
      </w:r>
      <w:r w:rsidR="00794DF4">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رقم يمر عليه بذلك</w:t>
      </w:r>
      <w:r w:rsidR="00794DF4">
        <w:rPr>
          <w:rFonts w:ascii="Simplified Arabic" w:hAnsi="Simplified Arabic" w:cs="Simplified Arabic" w:hint="cs"/>
          <w:sz w:val="28"/>
          <w:szCs w:val="28"/>
          <w:rtl/>
          <w:lang w:bidi="ar-DZ"/>
        </w:rPr>
        <w:t xml:space="preserve"> الاتجاه</w:t>
      </w:r>
      <w:r w:rsidR="00501689">
        <w:rPr>
          <w:rFonts w:ascii="Simplified Arabic" w:hAnsi="Simplified Arabic" w:cs="Simplified Arabic" w:hint="cs"/>
          <w:sz w:val="28"/>
          <w:szCs w:val="28"/>
          <w:rtl/>
          <w:lang w:bidi="ar-DZ"/>
        </w:rPr>
        <w:t xml:space="preserve"> الذي</w:t>
      </w:r>
      <w:r w:rsidR="00794DF4">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حدده على أن لا</w:t>
      </w:r>
      <w:r w:rsidR="00794DF4">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يتجاوز كل رقم</w:t>
      </w:r>
      <w:r w:rsidR="00794DF4">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يمر عليه عن الحد الأعلى لمجموع المجتمع الأصلي وهو30000 في هذه الحالة ويستمر على</w:t>
      </w:r>
      <w:r w:rsidR="00794DF4">
        <w:rPr>
          <w:rFonts w:ascii="Simplified Arabic" w:hAnsi="Simplified Arabic" w:cs="Simplified Arabic" w:hint="cs"/>
          <w:sz w:val="28"/>
          <w:szCs w:val="28"/>
          <w:rtl/>
          <w:lang w:bidi="ar-DZ"/>
        </w:rPr>
        <w:t xml:space="preserve"> </w:t>
      </w:r>
      <w:r w:rsidR="00501689">
        <w:rPr>
          <w:rFonts w:ascii="Simplified Arabic" w:hAnsi="Simplified Arabic" w:cs="Simplified Arabic" w:hint="cs"/>
          <w:sz w:val="28"/>
          <w:szCs w:val="28"/>
          <w:rtl/>
          <w:lang w:bidi="ar-DZ"/>
        </w:rPr>
        <w:t xml:space="preserve">هذا النحو حتى يصل </w:t>
      </w:r>
      <w:r w:rsidR="006367FB">
        <w:rPr>
          <w:rFonts w:ascii="Simplified Arabic" w:hAnsi="Simplified Arabic" w:cs="Simplified Arabic" w:hint="cs"/>
          <w:sz w:val="28"/>
          <w:szCs w:val="28"/>
          <w:rtl/>
          <w:lang w:bidi="ar-DZ"/>
        </w:rPr>
        <w:t>إلى (3000) وهو عدد أفراد العينة.</w:t>
      </w:r>
    </w:p>
    <w:p w:rsidR="00794DF4" w:rsidRDefault="006367FB" w:rsidP="00794DF4">
      <w:pPr>
        <w:bidi/>
        <w:ind w:left="720"/>
        <w:jc w:val="both"/>
        <w:rPr>
          <w:rFonts w:ascii="Simplified Arabic" w:hAnsi="Simplified Arabic" w:cs="Simplified Arabic"/>
          <w:b/>
          <w:bCs/>
          <w:sz w:val="28"/>
          <w:szCs w:val="28"/>
          <w:rtl/>
          <w:lang w:bidi="ar-DZ"/>
        </w:rPr>
      </w:pPr>
      <w:r w:rsidRPr="00794DF4">
        <w:rPr>
          <w:rFonts w:ascii="Simplified Arabic" w:hAnsi="Simplified Arabic" w:cs="Simplified Arabic" w:hint="cs"/>
          <w:b/>
          <w:bCs/>
          <w:sz w:val="28"/>
          <w:szCs w:val="28"/>
          <w:rtl/>
          <w:lang w:bidi="ar-DZ"/>
        </w:rPr>
        <w:t>2-</w:t>
      </w:r>
      <w:r w:rsidR="00794DF4">
        <w:rPr>
          <w:rFonts w:ascii="Simplified Arabic" w:hAnsi="Simplified Arabic" w:cs="Simplified Arabic" w:hint="cs"/>
          <w:b/>
          <w:bCs/>
          <w:sz w:val="28"/>
          <w:szCs w:val="28"/>
          <w:rtl/>
          <w:lang w:bidi="ar-DZ"/>
        </w:rPr>
        <w:t xml:space="preserve"> </w:t>
      </w:r>
      <w:r w:rsidRPr="00794DF4">
        <w:rPr>
          <w:rFonts w:ascii="Simplified Arabic" w:hAnsi="Simplified Arabic" w:cs="Simplified Arabic" w:hint="cs"/>
          <w:b/>
          <w:bCs/>
          <w:sz w:val="28"/>
          <w:szCs w:val="28"/>
          <w:rtl/>
          <w:lang w:bidi="ar-DZ"/>
        </w:rPr>
        <w:t>العينة العشوائية المنتظمة:</w:t>
      </w:r>
      <w:r w:rsidR="00794DF4">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يتم</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اختيارها من</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خلال إعطاء ترتيب لأفراد المجتمع وتحديد فاصل عددي ثابت</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بين الأرقام التي</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يتم اختيارها لتكون ضمن العينة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ويتم حساب هذا الفاصل العددي</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خلال قسمة عدد أفراد المجتمع على</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عدد</w:t>
      </w:r>
      <w:r w:rsidR="00794DF4">
        <w:rPr>
          <w:rFonts w:ascii="Simplified Arabic" w:hAnsi="Simplified Arabic" w:cs="Simplified Arabic" w:hint="cs"/>
          <w:sz w:val="28"/>
          <w:szCs w:val="28"/>
          <w:rtl/>
          <w:lang w:bidi="ar-DZ"/>
        </w:rPr>
        <w:t xml:space="preserve"> أفراد العينة</w:t>
      </w:r>
      <w:r>
        <w:rPr>
          <w:rFonts w:ascii="Simplified Arabic" w:hAnsi="Simplified Arabic" w:cs="Simplified Arabic" w:hint="cs"/>
          <w:sz w:val="28"/>
          <w:szCs w:val="28"/>
          <w:rtl/>
          <w:lang w:bidi="ar-DZ"/>
        </w:rPr>
        <w:t>، ثم نختار رقما أقل من قيمة الفاصل العددي ليمثل نقطة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البداية</w:t>
      </w:r>
      <w:r w:rsidR="00794DF4">
        <w:rPr>
          <w:rFonts w:ascii="Simplified Arabic" w:hAnsi="Simplified Arabic" w:cs="Simplified Arabic" w:hint="cs"/>
          <w:sz w:val="28"/>
          <w:szCs w:val="28"/>
          <w:rtl/>
          <w:lang w:bidi="ar-DZ"/>
        </w:rPr>
        <w:t xml:space="preserve"> لاختيار</w:t>
      </w:r>
      <w:r>
        <w:rPr>
          <w:rFonts w:ascii="Simplified Arabic" w:hAnsi="Simplified Arabic" w:cs="Simplified Arabic" w:hint="cs"/>
          <w:sz w:val="28"/>
          <w:szCs w:val="28"/>
          <w:rtl/>
          <w:lang w:bidi="ar-DZ"/>
        </w:rPr>
        <w:t xml:space="preserve"> (الفرد 1) في العينة ثم الفرد 2 وهكذا...الخ.</w:t>
      </w:r>
      <w:r w:rsidR="00794DF4">
        <w:rPr>
          <w:rFonts w:ascii="Simplified Arabic" w:hAnsi="Simplified Arabic" w:cs="Simplified Arabic" w:hint="cs"/>
          <w:b/>
          <w:bCs/>
          <w:sz w:val="28"/>
          <w:szCs w:val="28"/>
          <w:rtl/>
          <w:lang w:bidi="ar-DZ"/>
        </w:rPr>
        <w:t xml:space="preserve"> </w:t>
      </w:r>
    </w:p>
    <w:p w:rsidR="006367FB" w:rsidRPr="00794DF4" w:rsidRDefault="006367FB" w:rsidP="00797054">
      <w:pPr>
        <w:pStyle w:val="Paragraphedeliste"/>
        <w:numPr>
          <w:ilvl w:val="0"/>
          <w:numId w:val="6"/>
        </w:numPr>
        <w:bidi/>
        <w:jc w:val="both"/>
        <w:rPr>
          <w:rFonts w:ascii="Simplified Arabic" w:hAnsi="Simplified Arabic" w:cs="Simplified Arabic"/>
          <w:b/>
          <w:bCs/>
          <w:sz w:val="28"/>
          <w:szCs w:val="28"/>
          <w:rtl/>
          <w:lang w:bidi="ar-DZ"/>
        </w:rPr>
      </w:pPr>
      <w:r w:rsidRPr="00794DF4">
        <w:rPr>
          <w:rFonts w:ascii="Simplified Arabic" w:hAnsi="Simplified Arabic" w:cs="Simplified Arabic" w:hint="cs"/>
          <w:b/>
          <w:bCs/>
          <w:sz w:val="28"/>
          <w:szCs w:val="28"/>
          <w:u w:val="single"/>
          <w:rtl/>
          <w:lang w:bidi="ar-DZ"/>
        </w:rPr>
        <w:t>مثال:</w:t>
      </w:r>
      <w:r w:rsidRPr="00794DF4">
        <w:rPr>
          <w:rFonts w:ascii="Simplified Arabic" w:hAnsi="Simplified Arabic" w:cs="Simplified Arabic" w:hint="cs"/>
          <w:sz w:val="28"/>
          <w:szCs w:val="28"/>
          <w:rtl/>
          <w:lang w:bidi="ar-DZ"/>
        </w:rPr>
        <w:t xml:space="preserve"> مجتمع البحث</w:t>
      </w:r>
      <w:r w:rsidR="00794DF4" w:rsidRPr="00794DF4">
        <w:rPr>
          <w:rFonts w:ascii="Simplified Arabic" w:hAnsi="Simplified Arabic" w:cs="Simplified Arabic" w:hint="cs"/>
          <w:sz w:val="28"/>
          <w:szCs w:val="28"/>
          <w:rtl/>
          <w:lang w:bidi="ar-DZ"/>
        </w:rPr>
        <w:t xml:space="preserve"> هو125 طالب،</w:t>
      </w:r>
      <w:r w:rsidRPr="00794DF4">
        <w:rPr>
          <w:rFonts w:ascii="Simplified Arabic" w:hAnsi="Simplified Arabic" w:cs="Simplified Arabic" w:hint="cs"/>
          <w:sz w:val="28"/>
          <w:szCs w:val="28"/>
          <w:rtl/>
          <w:lang w:bidi="ar-DZ"/>
        </w:rPr>
        <w:t xml:space="preserve"> العينة 25 طالبا</w:t>
      </w:r>
      <w:r w:rsidR="00794DF4" w:rsidRPr="00794DF4">
        <w:rPr>
          <w:rFonts w:ascii="Simplified Arabic" w:hAnsi="Simplified Arabic" w:cs="Simplified Arabic" w:hint="cs"/>
          <w:sz w:val="28"/>
          <w:szCs w:val="28"/>
          <w:rtl/>
          <w:lang w:bidi="ar-DZ"/>
        </w:rPr>
        <w:t>،</w:t>
      </w:r>
      <w:r w:rsidRPr="00794DF4">
        <w:rPr>
          <w:rFonts w:ascii="Simplified Arabic" w:hAnsi="Simplified Arabic" w:cs="Simplified Arabic" w:hint="cs"/>
          <w:sz w:val="28"/>
          <w:szCs w:val="28"/>
          <w:rtl/>
          <w:lang w:bidi="ar-DZ"/>
        </w:rPr>
        <w:t xml:space="preserve"> ما هي خطوات اختيار </w:t>
      </w:r>
      <w:r w:rsidR="00794DF4" w:rsidRPr="00794DF4">
        <w:rPr>
          <w:rFonts w:ascii="Simplified Arabic" w:hAnsi="Simplified Arabic" w:cs="Simplified Arabic" w:hint="cs"/>
          <w:sz w:val="28"/>
          <w:szCs w:val="28"/>
          <w:rtl/>
          <w:lang w:bidi="ar-DZ"/>
        </w:rPr>
        <w:t>أفراد</w:t>
      </w:r>
      <w:r w:rsidRPr="00794DF4">
        <w:rPr>
          <w:rFonts w:ascii="Simplified Arabic" w:hAnsi="Simplified Arabic" w:cs="Simplified Arabic" w:hint="cs"/>
          <w:sz w:val="28"/>
          <w:szCs w:val="28"/>
          <w:rtl/>
          <w:lang w:bidi="ar-DZ"/>
        </w:rPr>
        <w:t xml:space="preserve"> عينة الدراسة  بالطريقة العشوائية</w:t>
      </w:r>
      <w:r w:rsidR="00794DF4" w:rsidRPr="00794DF4">
        <w:rPr>
          <w:rFonts w:ascii="Simplified Arabic" w:hAnsi="Simplified Arabic" w:cs="Simplified Arabic" w:hint="cs"/>
          <w:sz w:val="28"/>
          <w:szCs w:val="28"/>
          <w:rtl/>
          <w:lang w:bidi="ar-DZ"/>
        </w:rPr>
        <w:t xml:space="preserve"> </w:t>
      </w:r>
      <w:r w:rsidRPr="00794DF4">
        <w:rPr>
          <w:rFonts w:ascii="Simplified Arabic" w:hAnsi="Simplified Arabic" w:cs="Simplified Arabic" w:hint="cs"/>
          <w:sz w:val="28"/>
          <w:szCs w:val="28"/>
          <w:rtl/>
          <w:lang w:bidi="ar-DZ"/>
        </w:rPr>
        <w:t>المنتظمة؟.</w:t>
      </w:r>
    </w:p>
    <w:p w:rsidR="00794DF4" w:rsidRDefault="006367FB" w:rsidP="00797054">
      <w:pPr>
        <w:pStyle w:val="Paragraphedeliste"/>
        <w:numPr>
          <w:ilvl w:val="0"/>
          <w:numId w:val="6"/>
        </w:numPr>
        <w:bidi/>
        <w:jc w:val="both"/>
        <w:rPr>
          <w:rFonts w:ascii="Simplified Arabic" w:hAnsi="Simplified Arabic" w:cs="Simplified Arabic"/>
          <w:sz w:val="28"/>
          <w:szCs w:val="28"/>
          <w:lang w:bidi="ar-DZ"/>
        </w:rPr>
      </w:pPr>
      <w:r w:rsidRPr="00794DF4">
        <w:rPr>
          <w:rFonts w:ascii="Simplified Arabic" w:hAnsi="Simplified Arabic" w:cs="Simplified Arabic" w:hint="cs"/>
          <w:b/>
          <w:bCs/>
          <w:sz w:val="28"/>
          <w:szCs w:val="28"/>
          <w:u w:val="single"/>
          <w:rtl/>
          <w:lang w:bidi="ar-DZ"/>
        </w:rPr>
        <w:t>الحل:</w:t>
      </w:r>
      <w:r w:rsidR="00794DF4">
        <w:rPr>
          <w:rFonts w:ascii="Simplified Arabic" w:hAnsi="Simplified Arabic" w:cs="Simplified Arabic" w:hint="cs"/>
          <w:sz w:val="28"/>
          <w:szCs w:val="28"/>
          <w:rtl/>
          <w:lang w:bidi="ar-DZ"/>
        </w:rPr>
        <w:t xml:space="preserve"> يعطى الج</w:t>
      </w:r>
      <w:r w:rsidRPr="00794DF4">
        <w:rPr>
          <w:rFonts w:ascii="Simplified Arabic" w:hAnsi="Simplified Arabic" w:cs="Simplified Arabic" w:hint="cs"/>
          <w:sz w:val="28"/>
          <w:szCs w:val="28"/>
          <w:rtl/>
          <w:lang w:bidi="ar-DZ"/>
        </w:rPr>
        <w:t xml:space="preserve">ميع أرقاما من1 إلى 125 ويتم حساب الفاصل العددي </w:t>
      </w:r>
      <w:r w:rsidR="00FC4C29" w:rsidRPr="00794DF4">
        <w:rPr>
          <w:rFonts w:ascii="Simplified Arabic" w:hAnsi="Simplified Arabic" w:cs="Simplified Arabic" w:hint="cs"/>
          <w:sz w:val="28"/>
          <w:szCs w:val="28"/>
          <w:rtl/>
          <w:lang w:bidi="ar-DZ"/>
        </w:rPr>
        <w:t>بالعلاقة</w:t>
      </w:r>
      <w:r w:rsidR="00794DF4">
        <w:rPr>
          <w:rFonts w:ascii="Simplified Arabic" w:hAnsi="Simplified Arabic" w:cs="Simplified Arabic" w:hint="cs"/>
          <w:sz w:val="28"/>
          <w:szCs w:val="28"/>
          <w:rtl/>
          <w:lang w:bidi="ar-DZ"/>
        </w:rPr>
        <w:t xml:space="preserve"> </w:t>
      </w:r>
      <w:r w:rsidR="00FC4C29" w:rsidRPr="00794DF4">
        <w:rPr>
          <w:rFonts w:ascii="Simplified Arabic" w:hAnsi="Simplified Arabic" w:cs="Simplified Arabic" w:hint="cs"/>
          <w:sz w:val="28"/>
          <w:szCs w:val="28"/>
          <w:rtl/>
          <w:lang w:bidi="ar-DZ"/>
        </w:rPr>
        <w:t>التالية:</w:t>
      </w:r>
    </w:p>
    <w:p w:rsidR="006367FB" w:rsidRPr="00794DF4" w:rsidRDefault="00FC4C29" w:rsidP="00794DF4">
      <w:pPr>
        <w:bidi/>
        <w:ind w:left="720"/>
        <w:jc w:val="both"/>
        <w:rPr>
          <w:rFonts w:ascii="Simplified Arabic" w:hAnsi="Simplified Arabic" w:cs="Simplified Arabic"/>
          <w:sz w:val="28"/>
          <w:szCs w:val="28"/>
          <w:rtl/>
          <w:lang w:bidi="ar-DZ"/>
        </w:rPr>
      </w:pPr>
      <w:r w:rsidRPr="00794DF4">
        <w:rPr>
          <w:rFonts w:ascii="Simplified Arabic" w:hAnsi="Simplified Arabic" w:cs="Simplified Arabic" w:hint="cs"/>
          <w:sz w:val="28"/>
          <w:szCs w:val="28"/>
          <w:rtl/>
          <w:lang w:bidi="ar-DZ"/>
        </w:rPr>
        <w:t>الفاصل العددي=125</w:t>
      </w:r>
      <w:r w:rsidR="00794DF4">
        <w:rPr>
          <w:rFonts w:ascii="Simplified Arabic" w:hAnsi="Simplified Arabic" w:cs="Simplified Arabic" w:hint="cs"/>
          <w:sz w:val="28"/>
          <w:szCs w:val="28"/>
          <w:rtl/>
          <w:lang w:bidi="ar-DZ"/>
        </w:rPr>
        <w:t xml:space="preserve"> </w:t>
      </w:r>
      <w:r w:rsidRPr="00794DF4">
        <w:rPr>
          <w:rFonts w:ascii="Simplified Arabic" w:hAnsi="Simplified Arabic" w:cs="Simplified Arabic" w:hint="cs"/>
          <w:sz w:val="28"/>
          <w:szCs w:val="28"/>
          <w:rtl/>
          <w:lang w:bidi="ar-DZ"/>
        </w:rPr>
        <w:t>:</w:t>
      </w:r>
      <w:r w:rsidR="00794DF4">
        <w:rPr>
          <w:rFonts w:ascii="Simplified Arabic" w:hAnsi="Simplified Arabic" w:cs="Simplified Arabic" w:hint="cs"/>
          <w:sz w:val="28"/>
          <w:szCs w:val="28"/>
          <w:rtl/>
          <w:lang w:bidi="ar-DZ"/>
        </w:rPr>
        <w:t xml:space="preserve"> </w:t>
      </w:r>
      <w:r w:rsidRPr="00794DF4">
        <w:rPr>
          <w:rFonts w:ascii="Simplified Arabic" w:hAnsi="Simplified Arabic" w:cs="Simplified Arabic" w:hint="cs"/>
          <w:sz w:val="28"/>
          <w:szCs w:val="28"/>
          <w:rtl/>
          <w:lang w:bidi="ar-DZ"/>
        </w:rPr>
        <w:t>25=5</w:t>
      </w:r>
      <w:r w:rsidR="00794DF4">
        <w:rPr>
          <w:rFonts w:ascii="Simplified Arabic" w:hAnsi="Simplified Arabic" w:cs="Simplified Arabic" w:hint="cs"/>
          <w:sz w:val="28"/>
          <w:szCs w:val="28"/>
          <w:rtl/>
          <w:lang w:bidi="ar-DZ"/>
        </w:rPr>
        <w:t xml:space="preserve">  . نختار عددا أقل من5 وليك</w:t>
      </w:r>
      <w:r w:rsidRPr="00794DF4">
        <w:rPr>
          <w:rFonts w:ascii="Simplified Arabic" w:hAnsi="Simplified Arabic" w:cs="Simplified Arabic" w:hint="cs"/>
          <w:sz w:val="28"/>
          <w:szCs w:val="28"/>
          <w:rtl/>
          <w:lang w:bidi="ar-DZ"/>
        </w:rPr>
        <w:t>ن 3 فيكون الطالب الذي</w:t>
      </w:r>
      <w:r w:rsidR="00794DF4">
        <w:rPr>
          <w:rFonts w:ascii="Simplified Arabic" w:hAnsi="Simplified Arabic" w:cs="Simplified Arabic" w:hint="cs"/>
          <w:sz w:val="28"/>
          <w:szCs w:val="28"/>
          <w:rtl/>
          <w:lang w:bidi="ar-DZ"/>
        </w:rPr>
        <w:t xml:space="preserve"> </w:t>
      </w:r>
      <w:r w:rsidRPr="00794DF4">
        <w:rPr>
          <w:rFonts w:ascii="Simplified Arabic" w:hAnsi="Simplified Arabic" w:cs="Simplified Arabic" w:hint="cs"/>
          <w:sz w:val="28"/>
          <w:szCs w:val="28"/>
          <w:rtl/>
          <w:lang w:bidi="ar-DZ"/>
        </w:rPr>
        <w:t>يحمل</w:t>
      </w:r>
      <w:r w:rsidR="00794DF4">
        <w:rPr>
          <w:rFonts w:ascii="Simplified Arabic" w:hAnsi="Simplified Arabic" w:cs="Simplified Arabic" w:hint="cs"/>
          <w:sz w:val="28"/>
          <w:szCs w:val="28"/>
          <w:rtl/>
          <w:lang w:bidi="ar-DZ"/>
        </w:rPr>
        <w:t xml:space="preserve"> </w:t>
      </w:r>
      <w:r w:rsidRPr="00794DF4">
        <w:rPr>
          <w:rFonts w:ascii="Simplified Arabic" w:hAnsi="Simplified Arabic" w:cs="Simplified Arabic" w:hint="cs"/>
          <w:sz w:val="28"/>
          <w:szCs w:val="28"/>
          <w:rtl/>
          <w:lang w:bidi="ar-DZ"/>
        </w:rPr>
        <w:t>الرقم 3 هو الأول والثاني هو 3</w:t>
      </w:r>
      <w:r w:rsidRPr="00794DF4">
        <w:rPr>
          <w:rFonts w:ascii="Simplified Arabic" w:hAnsi="Simplified Arabic" w:cs="Simplified Arabic"/>
          <w:sz w:val="28"/>
          <w:szCs w:val="28"/>
          <w:rtl/>
          <w:lang w:bidi="ar-DZ"/>
        </w:rPr>
        <w:t>+</w:t>
      </w:r>
      <w:r w:rsidRPr="00794DF4">
        <w:rPr>
          <w:rFonts w:ascii="Simplified Arabic" w:hAnsi="Simplified Arabic" w:cs="Simplified Arabic" w:hint="cs"/>
          <w:sz w:val="28"/>
          <w:szCs w:val="28"/>
          <w:rtl/>
          <w:lang w:bidi="ar-DZ"/>
        </w:rPr>
        <w:t>5=8 والثالث هو 8</w:t>
      </w:r>
      <w:r w:rsidRPr="00794DF4">
        <w:rPr>
          <w:rFonts w:ascii="Simplified Arabic" w:hAnsi="Simplified Arabic" w:cs="Simplified Arabic"/>
          <w:sz w:val="28"/>
          <w:szCs w:val="28"/>
          <w:rtl/>
          <w:lang w:bidi="ar-DZ"/>
        </w:rPr>
        <w:t>+</w:t>
      </w:r>
      <w:r w:rsidRPr="00794DF4">
        <w:rPr>
          <w:rFonts w:ascii="Simplified Arabic" w:hAnsi="Simplified Arabic" w:cs="Simplified Arabic" w:hint="cs"/>
          <w:sz w:val="28"/>
          <w:szCs w:val="28"/>
          <w:rtl/>
          <w:lang w:bidi="ar-DZ"/>
        </w:rPr>
        <w:t>5=13 وهكــــــــــــــــــــــــذا.</w:t>
      </w:r>
    </w:p>
    <w:p w:rsidR="00FC4C29" w:rsidRPr="00794DF4" w:rsidRDefault="00794DF4" w:rsidP="00794DF4">
      <w:pPr>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FC4C29" w:rsidRPr="00794DF4">
        <w:rPr>
          <w:rFonts w:ascii="Simplified Arabic" w:hAnsi="Simplified Arabic" w:cs="Simplified Arabic" w:hint="cs"/>
          <w:b/>
          <w:bCs/>
          <w:sz w:val="28"/>
          <w:szCs w:val="28"/>
          <w:rtl/>
          <w:lang w:bidi="ar-DZ"/>
        </w:rPr>
        <w:t>العينة العشوائية الطبقية:</w:t>
      </w:r>
      <w:r w:rsidR="00FC4C29" w:rsidRPr="00794DF4">
        <w:rPr>
          <w:rFonts w:ascii="Simplified Arabic" w:hAnsi="Simplified Arabic" w:cs="Simplified Arabic" w:hint="cs"/>
          <w:sz w:val="28"/>
          <w:szCs w:val="28"/>
          <w:rtl/>
          <w:lang w:bidi="ar-DZ"/>
        </w:rPr>
        <w:t>تكون للمجتمع الغير متجانس حيث يقوم الباحث بتقسيم المجتمع إلى طبق</w:t>
      </w:r>
      <w:r w:rsidR="003D176A" w:rsidRPr="00794DF4">
        <w:rPr>
          <w:rFonts w:ascii="Simplified Arabic" w:hAnsi="Simplified Arabic" w:cs="Simplified Arabic" w:hint="cs"/>
          <w:sz w:val="28"/>
          <w:szCs w:val="28"/>
          <w:rtl/>
          <w:lang w:bidi="ar-DZ"/>
        </w:rPr>
        <w:t>ات تمثل خصائص المج</w:t>
      </w:r>
      <w:r w:rsidR="00FC4C29" w:rsidRPr="00794DF4">
        <w:rPr>
          <w:rFonts w:ascii="Simplified Arabic" w:hAnsi="Simplified Arabic" w:cs="Simplified Arabic" w:hint="cs"/>
          <w:sz w:val="28"/>
          <w:szCs w:val="28"/>
          <w:rtl/>
          <w:lang w:bidi="ar-DZ"/>
        </w:rPr>
        <w:t>تمع وتنقسم بدورها إلى قسمين:</w:t>
      </w:r>
    </w:p>
    <w:p w:rsidR="0047377A" w:rsidRDefault="00FC4C29" w:rsidP="003E758F">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794DF4">
        <w:rPr>
          <w:rFonts w:ascii="Simplified Arabic" w:hAnsi="Simplified Arabic" w:cs="Simplified Arabic" w:hint="cs"/>
          <w:b/>
          <w:bCs/>
          <w:sz w:val="28"/>
          <w:szCs w:val="28"/>
          <w:rtl/>
          <w:lang w:bidi="ar-DZ"/>
        </w:rPr>
        <w:t>العينة</w:t>
      </w:r>
      <w:r w:rsidR="003D176A" w:rsidRPr="00794DF4">
        <w:rPr>
          <w:rFonts w:ascii="Simplified Arabic" w:hAnsi="Simplified Arabic" w:cs="Simplified Arabic" w:hint="cs"/>
          <w:b/>
          <w:bCs/>
          <w:sz w:val="28"/>
          <w:szCs w:val="28"/>
          <w:rtl/>
          <w:lang w:bidi="ar-DZ"/>
        </w:rPr>
        <w:t xml:space="preserve"> </w:t>
      </w:r>
      <w:r w:rsidRPr="00794DF4">
        <w:rPr>
          <w:rFonts w:ascii="Simplified Arabic" w:hAnsi="Simplified Arabic" w:cs="Simplified Arabic" w:hint="cs"/>
          <w:b/>
          <w:bCs/>
          <w:sz w:val="28"/>
          <w:szCs w:val="28"/>
          <w:rtl/>
          <w:lang w:bidi="ar-DZ"/>
        </w:rPr>
        <w:t>الطبقية المتساوية:</w:t>
      </w:r>
      <w:r w:rsidR="003D176A">
        <w:rPr>
          <w:rFonts w:ascii="Simplified Arabic" w:hAnsi="Simplified Arabic" w:cs="Simplified Arabic" w:hint="cs"/>
          <w:sz w:val="28"/>
          <w:szCs w:val="28"/>
          <w:rtl/>
          <w:lang w:bidi="ar-DZ"/>
        </w:rPr>
        <w:t xml:space="preserve"> يتم فيها تقسيم المجتمع إلى طبقات أو فئات ويحدد عدد أفراد العينة بشكل متساوي من كل طبقة</w:t>
      </w:r>
      <w:r w:rsidR="00794DF4">
        <w:rPr>
          <w:rFonts w:ascii="Simplified Arabic" w:hAnsi="Simplified Arabic" w:cs="Simplified Arabic" w:hint="cs"/>
          <w:sz w:val="28"/>
          <w:szCs w:val="28"/>
          <w:rtl/>
          <w:lang w:bidi="ar-DZ"/>
        </w:rPr>
        <w:t>،</w:t>
      </w:r>
      <w:r w:rsidR="003D176A">
        <w:rPr>
          <w:rFonts w:ascii="Simplified Arabic" w:hAnsi="Simplified Arabic" w:cs="Simplified Arabic" w:hint="cs"/>
          <w:sz w:val="28"/>
          <w:szCs w:val="28"/>
          <w:rtl/>
          <w:lang w:bidi="ar-DZ"/>
        </w:rPr>
        <w:t xml:space="preserve"> </w:t>
      </w:r>
      <w:r w:rsidR="001923EB">
        <w:rPr>
          <w:rFonts w:ascii="Simplified Arabic" w:hAnsi="Simplified Arabic" w:cs="Simplified Arabic" w:hint="cs"/>
          <w:sz w:val="28"/>
          <w:szCs w:val="28"/>
          <w:rtl/>
          <w:lang w:bidi="ar-DZ"/>
        </w:rPr>
        <w:t>مثلا إذا كان</w:t>
      </w:r>
      <w:r w:rsidR="00794DF4">
        <w:rPr>
          <w:rFonts w:ascii="Simplified Arabic" w:hAnsi="Simplified Arabic" w:cs="Simplified Arabic" w:hint="cs"/>
          <w:sz w:val="28"/>
          <w:szCs w:val="28"/>
          <w:rtl/>
          <w:lang w:bidi="ar-DZ"/>
        </w:rPr>
        <w:t xml:space="preserve"> </w:t>
      </w:r>
      <w:r w:rsidR="001923EB">
        <w:rPr>
          <w:rFonts w:ascii="Simplified Arabic" w:hAnsi="Simplified Arabic" w:cs="Simplified Arabic" w:hint="cs"/>
          <w:sz w:val="28"/>
          <w:szCs w:val="28"/>
          <w:rtl/>
          <w:lang w:bidi="ar-DZ"/>
        </w:rPr>
        <w:t>مجتمع الدراسة</w:t>
      </w:r>
      <w:r w:rsidR="00794DF4">
        <w:rPr>
          <w:rFonts w:ascii="Simplified Arabic" w:hAnsi="Simplified Arabic" w:cs="Simplified Arabic" w:hint="cs"/>
          <w:sz w:val="28"/>
          <w:szCs w:val="28"/>
          <w:rtl/>
          <w:lang w:bidi="ar-DZ"/>
        </w:rPr>
        <w:t xml:space="preserve"> </w:t>
      </w:r>
      <w:r w:rsidR="001923EB">
        <w:rPr>
          <w:rFonts w:ascii="Simplified Arabic" w:hAnsi="Simplified Arabic" w:cs="Simplified Arabic" w:hint="cs"/>
          <w:sz w:val="28"/>
          <w:szCs w:val="28"/>
          <w:rtl/>
          <w:lang w:bidi="ar-DZ"/>
        </w:rPr>
        <w:t xml:space="preserve">هو قسم العلوم </w:t>
      </w:r>
      <w:r w:rsidR="00794DF4">
        <w:rPr>
          <w:rFonts w:ascii="Simplified Arabic" w:hAnsi="Simplified Arabic" w:cs="Simplified Arabic" w:hint="cs"/>
          <w:sz w:val="28"/>
          <w:szCs w:val="28"/>
          <w:rtl/>
          <w:lang w:bidi="ar-DZ"/>
        </w:rPr>
        <w:t>الاجتماعية</w:t>
      </w:r>
      <w:r w:rsidR="001923EB">
        <w:rPr>
          <w:rFonts w:ascii="Simplified Arabic" w:hAnsi="Simplified Arabic" w:cs="Simplified Arabic" w:hint="cs"/>
          <w:sz w:val="28"/>
          <w:szCs w:val="28"/>
          <w:rtl/>
          <w:lang w:bidi="ar-DZ"/>
        </w:rPr>
        <w:t xml:space="preserve"> فيمكن أن تكون الطبقات متشكلة</w:t>
      </w:r>
      <w:r w:rsidR="00794DF4">
        <w:rPr>
          <w:rFonts w:ascii="Simplified Arabic" w:hAnsi="Simplified Arabic" w:cs="Simplified Arabic" w:hint="cs"/>
          <w:sz w:val="28"/>
          <w:szCs w:val="28"/>
          <w:rtl/>
          <w:lang w:bidi="ar-DZ"/>
        </w:rPr>
        <w:t xml:space="preserve"> </w:t>
      </w:r>
      <w:r w:rsidR="001923EB">
        <w:rPr>
          <w:rFonts w:ascii="Simplified Arabic" w:hAnsi="Simplified Arabic" w:cs="Simplified Arabic" w:hint="cs"/>
          <w:sz w:val="28"/>
          <w:szCs w:val="28"/>
          <w:rtl/>
          <w:lang w:bidi="ar-DZ"/>
        </w:rPr>
        <w:t>من تخصصات القسم مثلا إذا</w:t>
      </w:r>
      <w:r w:rsidR="00794DF4">
        <w:rPr>
          <w:rFonts w:ascii="Simplified Arabic" w:hAnsi="Simplified Arabic" w:cs="Simplified Arabic" w:hint="cs"/>
          <w:sz w:val="28"/>
          <w:szCs w:val="28"/>
          <w:rtl/>
          <w:lang w:bidi="ar-DZ"/>
        </w:rPr>
        <w:t xml:space="preserve"> </w:t>
      </w:r>
      <w:r w:rsidR="001923EB">
        <w:rPr>
          <w:rFonts w:ascii="Simplified Arabic" w:hAnsi="Simplified Arabic" w:cs="Simplified Arabic" w:hint="cs"/>
          <w:sz w:val="28"/>
          <w:szCs w:val="28"/>
          <w:rtl/>
          <w:lang w:bidi="ar-DZ"/>
        </w:rPr>
        <w:t>كانت عينة البحث هي</w:t>
      </w:r>
      <w:r w:rsidR="0047377A">
        <w:rPr>
          <w:rFonts w:ascii="Simplified Arabic" w:hAnsi="Simplified Arabic" w:cs="Simplified Arabic" w:hint="cs"/>
          <w:sz w:val="28"/>
          <w:szCs w:val="28"/>
          <w:rtl/>
          <w:lang w:bidi="ar-DZ"/>
        </w:rPr>
        <w:t xml:space="preserve"> 200 طالب </w:t>
      </w:r>
      <w:r w:rsidR="00794DF4">
        <w:rPr>
          <w:rFonts w:ascii="Simplified Arabic" w:hAnsi="Simplified Arabic" w:cs="Simplified Arabic" w:hint="cs"/>
          <w:sz w:val="28"/>
          <w:szCs w:val="28"/>
          <w:rtl/>
          <w:lang w:bidi="ar-DZ"/>
        </w:rPr>
        <w:t>نأخذ</w:t>
      </w:r>
      <w:r w:rsidR="0047377A">
        <w:rPr>
          <w:rFonts w:ascii="Simplified Arabic" w:hAnsi="Simplified Arabic" w:cs="Simplified Arabic" w:hint="cs"/>
          <w:sz w:val="28"/>
          <w:szCs w:val="28"/>
          <w:rtl/>
          <w:lang w:bidi="ar-DZ"/>
        </w:rPr>
        <w:t xml:space="preserve"> من تخصص علم النفس 50 </w:t>
      </w:r>
      <w:r w:rsidR="001923EB">
        <w:rPr>
          <w:rFonts w:ascii="Simplified Arabic" w:hAnsi="Simplified Arabic" w:cs="Simplified Arabic" w:hint="cs"/>
          <w:sz w:val="28"/>
          <w:szCs w:val="28"/>
          <w:rtl/>
          <w:lang w:bidi="ar-DZ"/>
        </w:rPr>
        <w:t xml:space="preserve">طالبا  ومن علم </w:t>
      </w:r>
      <w:r w:rsidR="00794DF4">
        <w:rPr>
          <w:rFonts w:ascii="Simplified Arabic" w:hAnsi="Simplified Arabic" w:cs="Simplified Arabic" w:hint="cs"/>
          <w:sz w:val="28"/>
          <w:szCs w:val="28"/>
          <w:rtl/>
          <w:lang w:bidi="ar-DZ"/>
        </w:rPr>
        <w:t>الاجتماع</w:t>
      </w:r>
      <w:r w:rsidR="001923EB">
        <w:rPr>
          <w:rFonts w:ascii="Simplified Arabic" w:hAnsi="Simplified Arabic" w:cs="Simplified Arabic" w:hint="cs"/>
          <w:sz w:val="28"/>
          <w:szCs w:val="28"/>
          <w:rtl/>
          <w:lang w:bidi="ar-DZ"/>
        </w:rPr>
        <w:t xml:space="preserve"> 50 ومن علوم التربية 50 ومن الأرطوفونيا </w:t>
      </w:r>
      <w:r w:rsidR="0047377A">
        <w:rPr>
          <w:rFonts w:ascii="Simplified Arabic" w:hAnsi="Simplified Arabic" w:cs="Simplified Arabic" w:hint="cs"/>
          <w:sz w:val="28"/>
          <w:szCs w:val="28"/>
          <w:rtl/>
          <w:lang w:bidi="ar-DZ"/>
        </w:rPr>
        <w:t>50 .</w:t>
      </w:r>
    </w:p>
    <w:p w:rsidR="0047377A" w:rsidRDefault="0047377A" w:rsidP="003E758F">
      <w:pPr>
        <w:pStyle w:val="Paragraphedeliste"/>
        <w:bidi/>
        <w:jc w:val="both"/>
        <w:rPr>
          <w:rFonts w:ascii="Simplified Arabic" w:hAnsi="Simplified Arabic" w:cs="Simplified Arabic"/>
          <w:sz w:val="28"/>
          <w:szCs w:val="28"/>
          <w:rtl/>
          <w:lang w:bidi="ar-DZ"/>
        </w:rPr>
      </w:pPr>
      <w:r w:rsidRPr="00794DF4">
        <w:rPr>
          <w:rFonts w:ascii="Simplified Arabic" w:hAnsi="Simplified Arabic" w:cs="Simplified Arabic" w:hint="cs"/>
          <w:b/>
          <w:bCs/>
          <w:sz w:val="28"/>
          <w:szCs w:val="28"/>
          <w:rtl/>
          <w:lang w:bidi="ar-DZ"/>
        </w:rPr>
        <w:t>-العينة الطبقية التناسبية (الحصصية):</w:t>
      </w:r>
      <w:r>
        <w:rPr>
          <w:rFonts w:ascii="Simplified Arabic" w:hAnsi="Simplified Arabic" w:cs="Simplified Arabic" w:hint="cs"/>
          <w:sz w:val="28"/>
          <w:szCs w:val="28"/>
          <w:rtl/>
          <w:lang w:bidi="ar-DZ"/>
        </w:rPr>
        <w:t xml:space="preserve"> ويتم فيها تقسيم المجتمع الأصلي إلى طبقات إلا</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أنه</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وبدلا من</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تحديد حجم العينة على أساس متساوي</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كل</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طبقة فإنها تقوم على ضرورة تناسب حجم</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عدد أفراد العينة المختارة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مع الحجم والتعداد الأصلي لكل</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شريحة داخل</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المجتمع</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ونسبتها إلى المجتمع الكلي للبحث.</w:t>
      </w:r>
    </w:p>
    <w:p w:rsidR="0047377A" w:rsidRDefault="0047377A" w:rsidP="00797054">
      <w:pPr>
        <w:pStyle w:val="Paragraphedeliste"/>
        <w:numPr>
          <w:ilvl w:val="0"/>
          <w:numId w:val="20"/>
        </w:numPr>
        <w:bidi/>
        <w:jc w:val="both"/>
        <w:rPr>
          <w:rFonts w:ascii="Simplified Arabic" w:hAnsi="Simplified Arabic" w:cs="Simplified Arabic"/>
          <w:sz w:val="28"/>
          <w:szCs w:val="28"/>
          <w:rtl/>
          <w:lang w:bidi="ar-DZ"/>
        </w:rPr>
      </w:pPr>
      <w:r w:rsidRPr="00794DF4">
        <w:rPr>
          <w:rFonts w:ascii="Simplified Arabic" w:hAnsi="Simplified Arabic" w:cs="Simplified Arabic" w:hint="cs"/>
          <w:b/>
          <w:bCs/>
          <w:sz w:val="28"/>
          <w:szCs w:val="28"/>
          <w:rtl/>
          <w:lang w:bidi="ar-DZ"/>
        </w:rPr>
        <w:lastRenderedPageBreak/>
        <w:t>مثال:</w:t>
      </w:r>
      <w:r>
        <w:rPr>
          <w:rFonts w:ascii="Simplified Arabic" w:hAnsi="Simplified Arabic" w:cs="Simplified Arabic" w:hint="cs"/>
          <w:sz w:val="28"/>
          <w:szCs w:val="28"/>
          <w:rtl/>
          <w:lang w:bidi="ar-DZ"/>
        </w:rPr>
        <w:t xml:space="preserve"> مجتمع الدراسة طلبة السنة الرابعة متوسط حيث عدد الذكور 500 وعدد</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الإناث 400، عدد أفراد</w:t>
      </w:r>
    </w:p>
    <w:p w:rsidR="0047377A" w:rsidRDefault="0047377A" w:rsidP="003E758F">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العينة180 السؤال ما عدد أفراد</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الذكور</w:t>
      </w:r>
      <w:r w:rsidR="00794DF4">
        <w:rPr>
          <w:rFonts w:ascii="Simplified Arabic" w:hAnsi="Simplified Arabic" w:cs="Simplified Arabic" w:hint="cs"/>
          <w:sz w:val="28"/>
          <w:szCs w:val="28"/>
          <w:rtl/>
          <w:lang w:bidi="ar-DZ"/>
        </w:rPr>
        <w:t xml:space="preserve"> والإناث </w:t>
      </w:r>
      <w:r>
        <w:rPr>
          <w:rFonts w:ascii="Simplified Arabic" w:hAnsi="Simplified Arabic" w:cs="Simplified Arabic" w:hint="cs"/>
          <w:sz w:val="28"/>
          <w:szCs w:val="28"/>
          <w:rtl/>
          <w:lang w:bidi="ar-DZ"/>
        </w:rPr>
        <w:t>في العينة؟</w:t>
      </w:r>
      <w:r w:rsidR="00794DF4">
        <w:rPr>
          <w:rFonts w:ascii="Simplified Arabic" w:hAnsi="Simplified Arabic" w:cs="Simplified Arabic" w:hint="cs"/>
          <w:sz w:val="28"/>
          <w:szCs w:val="28"/>
          <w:rtl/>
          <w:lang w:bidi="ar-DZ"/>
        </w:rPr>
        <w:t>.</w:t>
      </w:r>
    </w:p>
    <w:p w:rsidR="0047377A" w:rsidRPr="00794DF4" w:rsidRDefault="0047377A" w:rsidP="00797054">
      <w:pPr>
        <w:pStyle w:val="Paragraphedeliste"/>
        <w:numPr>
          <w:ilvl w:val="0"/>
          <w:numId w:val="19"/>
        </w:numPr>
        <w:bidi/>
        <w:jc w:val="both"/>
        <w:rPr>
          <w:rFonts w:ascii="Simplified Arabic" w:hAnsi="Simplified Arabic" w:cs="Simplified Arabic"/>
          <w:b/>
          <w:bCs/>
          <w:sz w:val="28"/>
          <w:szCs w:val="28"/>
          <w:rtl/>
          <w:lang w:bidi="ar-DZ"/>
        </w:rPr>
      </w:pPr>
      <w:r w:rsidRPr="00794DF4">
        <w:rPr>
          <w:rFonts w:ascii="Simplified Arabic" w:hAnsi="Simplified Arabic" w:cs="Simplified Arabic" w:hint="cs"/>
          <w:b/>
          <w:bCs/>
          <w:sz w:val="28"/>
          <w:szCs w:val="28"/>
          <w:rtl/>
          <w:lang w:bidi="ar-DZ"/>
        </w:rPr>
        <w:t>الحل:</w:t>
      </w:r>
    </w:p>
    <w:p w:rsidR="0047377A" w:rsidRDefault="00794DF4" w:rsidP="003E758F">
      <w:pPr>
        <w:pStyle w:val="Paragraphedeliste"/>
        <w:bidi/>
        <w:jc w:val="both"/>
        <w:rPr>
          <w:rFonts w:ascii="Times New Roman" w:hAnsi="Times New Roman" w:cs="Times New Roman"/>
          <w:sz w:val="28"/>
          <w:szCs w:val="28"/>
          <w:rtl/>
          <w:lang w:bidi="ar-DZ"/>
        </w:rPr>
      </w:pPr>
      <w:r>
        <w:rPr>
          <w:rFonts w:ascii="Simplified Arabic" w:hAnsi="Simplified Arabic" w:cs="Simplified Arabic" w:hint="cs"/>
          <w:sz w:val="28"/>
          <w:szCs w:val="28"/>
          <w:rtl/>
          <w:lang w:bidi="ar-DZ"/>
        </w:rPr>
        <w:t xml:space="preserve">- </w:t>
      </w:r>
      <w:r w:rsidR="0047377A">
        <w:rPr>
          <w:rFonts w:ascii="Simplified Arabic" w:hAnsi="Simplified Arabic" w:cs="Simplified Arabic" w:hint="cs"/>
          <w:sz w:val="28"/>
          <w:szCs w:val="28"/>
          <w:rtl/>
          <w:lang w:bidi="ar-DZ"/>
        </w:rPr>
        <w:t>عدد</w:t>
      </w:r>
      <w:r>
        <w:rPr>
          <w:rFonts w:ascii="Simplified Arabic" w:hAnsi="Simplified Arabic" w:cs="Simplified Arabic" w:hint="cs"/>
          <w:sz w:val="28"/>
          <w:szCs w:val="28"/>
          <w:rtl/>
          <w:lang w:bidi="ar-DZ"/>
        </w:rPr>
        <w:t xml:space="preserve"> </w:t>
      </w:r>
      <w:r w:rsidR="0047377A">
        <w:rPr>
          <w:rFonts w:ascii="Simplified Arabic" w:hAnsi="Simplified Arabic" w:cs="Simplified Arabic" w:hint="cs"/>
          <w:sz w:val="28"/>
          <w:szCs w:val="28"/>
          <w:rtl/>
          <w:lang w:bidi="ar-DZ"/>
        </w:rPr>
        <w:t>أفراد المستوى</w:t>
      </w:r>
      <w:r>
        <w:rPr>
          <w:rFonts w:ascii="Simplified Arabic" w:hAnsi="Simplified Arabic" w:cs="Simplified Arabic" w:hint="cs"/>
          <w:sz w:val="28"/>
          <w:szCs w:val="28"/>
          <w:rtl/>
          <w:lang w:bidi="ar-DZ"/>
        </w:rPr>
        <w:t xml:space="preserve"> </w:t>
      </w:r>
      <w:r w:rsidR="0047377A">
        <w:rPr>
          <w:rFonts w:ascii="Simplified Arabic" w:hAnsi="Simplified Arabic" w:cs="Simplified Arabic" w:hint="cs"/>
          <w:sz w:val="28"/>
          <w:szCs w:val="28"/>
          <w:rtl/>
          <w:lang w:bidi="ar-DZ"/>
        </w:rPr>
        <w:t>في العينة= عدد أفراد المستوى في المجتمع:عدد أفراد المجتم</w:t>
      </w:r>
      <w:r w:rsidR="00B6738C">
        <w:rPr>
          <w:rFonts w:ascii="Simplified Arabic" w:hAnsi="Simplified Arabic" w:cs="Simplified Arabic" w:hint="cs"/>
          <w:sz w:val="28"/>
          <w:szCs w:val="28"/>
          <w:rtl/>
          <w:lang w:bidi="ar-DZ"/>
        </w:rPr>
        <w:t xml:space="preserve">ع </w:t>
      </w:r>
      <w:r w:rsidR="00B6738C">
        <w:rPr>
          <w:rFonts w:ascii="Times New Roman" w:hAnsi="Times New Roman" w:cs="Times New Roman"/>
          <w:sz w:val="28"/>
          <w:szCs w:val="28"/>
          <w:rtl/>
          <w:lang w:bidi="ar-DZ"/>
        </w:rPr>
        <w:t>˟</w:t>
      </w:r>
      <w:r w:rsidR="00B6738C">
        <w:rPr>
          <w:rFonts w:ascii="Times New Roman" w:hAnsi="Times New Roman" w:cs="Times New Roman" w:hint="cs"/>
          <w:sz w:val="28"/>
          <w:szCs w:val="28"/>
          <w:rtl/>
          <w:lang w:bidi="ar-DZ"/>
        </w:rPr>
        <w:t xml:space="preserve"> عدد</w:t>
      </w:r>
      <w:r>
        <w:rPr>
          <w:rFonts w:ascii="Times New Roman" w:hAnsi="Times New Roman" w:cs="Times New Roman" w:hint="cs"/>
          <w:sz w:val="28"/>
          <w:szCs w:val="28"/>
          <w:rtl/>
          <w:lang w:bidi="ar-DZ"/>
        </w:rPr>
        <w:t xml:space="preserve"> </w:t>
      </w:r>
      <w:r w:rsidR="00B6738C">
        <w:rPr>
          <w:rFonts w:ascii="Times New Roman" w:hAnsi="Times New Roman" w:cs="Times New Roman" w:hint="cs"/>
          <w:sz w:val="28"/>
          <w:szCs w:val="28"/>
          <w:rtl/>
          <w:lang w:bidi="ar-DZ"/>
        </w:rPr>
        <w:t>أفراد العينة</w:t>
      </w:r>
      <w:r>
        <w:rPr>
          <w:rFonts w:ascii="Times New Roman" w:hAnsi="Times New Roman" w:cs="Times New Roman" w:hint="cs"/>
          <w:sz w:val="28"/>
          <w:szCs w:val="28"/>
          <w:rtl/>
          <w:lang w:bidi="ar-DZ"/>
        </w:rPr>
        <w:t>.</w:t>
      </w:r>
    </w:p>
    <w:p w:rsidR="00B6738C" w:rsidRDefault="00794DF4" w:rsidP="003E758F">
      <w:pPr>
        <w:pStyle w:val="Paragraphedeliste"/>
        <w:bidi/>
        <w:jc w:val="both"/>
        <w:rPr>
          <w:rFonts w:ascii="Times New Roman" w:hAnsi="Times New Roman" w:cs="Times New Roman"/>
          <w:sz w:val="28"/>
          <w:szCs w:val="28"/>
          <w:rtl/>
          <w:lang w:bidi="ar-DZ"/>
        </w:rPr>
      </w:pPr>
      <w:r>
        <w:rPr>
          <w:rFonts w:ascii="Times New Roman" w:hAnsi="Times New Roman" w:cs="Times New Roman" w:hint="cs"/>
          <w:sz w:val="28"/>
          <w:szCs w:val="28"/>
          <w:rtl/>
          <w:lang w:bidi="ar-DZ"/>
        </w:rPr>
        <w:t xml:space="preserve">- </w:t>
      </w:r>
      <w:r w:rsidR="00B6738C">
        <w:rPr>
          <w:rFonts w:ascii="Times New Roman" w:hAnsi="Times New Roman" w:cs="Times New Roman" w:hint="cs"/>
          <w:sz w:val="28"/>
          <w:szCs w:val="28"/>
          <w:rtl/>
          <w:lang w:bidi="ar-DZ"/>
        </w:rPr>
        <w:t>مجموع أفراد</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المجتمع =</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500</w:t>
      </w:r>
      <w:r>
        <w:rPr>
          <w:rFonts w:ascii="Times New Roman" w:hAnsi="Times New Roman" w:cs="Times New Roman" w:hint="cs"/>
          <w:sz w:val="28"/>
          <w:szCs w:val="28"/>
          <w:rtl/>
          <w:lang w:bidi="ar-DZ"/>
        </w:rPr>
        <w:t xml:space="preserve"> </w:t>
      </w:r>
      <w:r w:rsidR="002C2D0D">
        <w:rPr>
          <w:rFonts w:ascii="Times New Roman" w:hAnsi="Times New Roman" w:cs="Times New Roman"/>
          <w:sz w:val="28"/>
          <w:szCs w:val="28"/>
          <w:rtl/>
          <w:lang w:bidi="ar-DZ"/>
        </w:rPr>
        <w:t>+</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400</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900.</w:t>
      </w:r>
    </w:p>
    <w:p w:rsidR="002C2D0D" w:rsidRDefault="00794DF4" w:rsidP="003E758F">
      <w:pPr>
        <w:pStyle w:val="Paragraphedeliste"/>
        <w:bidi/>
        <w:jc w:val="both"/>
        <w:rPr>
          <w:rFonts w:ascii="Times New Roman" w:hAnsi="Times New Roman" w:cs="Times New Roman"/>
          <w:sz w:val="28"/>
          <w:szCs w:val="28"/>
          <w:rtl/>
          <w:lang w:bidi="ar-DZ"/>
        </w:rPr>
      </w:pPr>
      <w:r>
        <w:rPr>
          <w:rFonts w:ascii="Times New Roman" w:hAnsi="Times New Roman" w:cs="Times New Roman" w:hint="cs"/>
          <w:sz w:val="28"/>
          <w:szCs w:val="28"/>
          <w:rtl/>
          <w:lang w:bidi="ar-DZ"/>
        </w:rPr>
        <w:t>-</w:t>
      </w:r>
      <w:r w:rsidR="002C2D0D">
        <w:rPr>
          <w:rFonts w:ascii="Times New Roman" w:hAnsi="Times New Roman" w:cs="Times New Roman" w:hint="cs"/>
          <w:sz w:val="28"/>
          <w:szCs w:val="28"/>
          <w:rtl/>
          <w:lang w:bidi="ar-DZ"/>
        </w:rPr>
        <w:t>عدد الذكور في العينة</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(500: 900)</w:t>
      </w:r>
      <w:r>
        <w:rPr>
          <w:rFonts w:ascii="Times New Roman" w:hAnsi="Times New Roman" w:cs="Times New Roman" w:hint="cs"/>
          <w:sz w:val="28"/>
          <w:szCs w:val="28"/>
          <w:rtl/>
          <w:lang w:bidi="ar-DZ"/>
        </w:rPr>
        <w:t xml:space="preserve"> </w:t>
      </w:r>
      <w:r w:rsidR="002C2D0D">
        <w:rPr>
          <w:rFonts w:ascii="Times New Roman" w:hAnsi="Times New Roman" w:cs="Times New Roman"/>
          <w:sz w:val="28"/>
          <w:szCs w:val="28"/>
          <w:rtl/>
          <w:lang w:bidi="ar-DZ"/>
        </w:rPr>
        <w:t>˟</w:t>
      </w:r>
      <w:r w:rsidR="002C2D0D">
        <w:rPr>
          <w:rFonts w:ascii="Times New Roman" w:hAnsi="Times New Roman" w:cs="Times New Roman" w:hint="cs"/>
          <w:sz w:val="28"/>
          <w:szCs w:val="28"/>
          <w:rtl/>
          <w:lang w:bidi="ar-DZ"/>
        </w:rPr>
        <w:t xml:space="preserve"> 180=100 طالب.</w:t>
      </w:r>
    </w:p>
    <w:p w:rsidR="002C2D0D" w:rsidRDefault="00794DF4" w:rsidP="003E758F">
      <w:pPr>
        <w:pStyle w:val="Paragraphedeliste"/>
        <w:bidi/>
        <w:jc w:val="both"/>
        <w:rPr>
          <w:rFonts w:ascii="Times New Roman" w:hAnsi="Times New Roman" w:cs="Times New Roman"/>
          <w:sz w:val="28"/>
          <w:szCs w:val="28"/>
          <w:rtl/>
          <w:lang w:bidi="ar-DZ"/>
        </w:rPr>
      </w:pPr>
      <w:r>
        <w:rPr>
          <w:rFonts w:ascii="Times New Roman" w:hAnsi="Times New Roman" w:cs="Times New Roman" w:hint="cs"/>
          <w:sz w:val="28"/>
          <w:szCs w:val="28"/>
          <w:rtl/>
          <w:lang w:bidi="ar-DZ"/>
        </w:rPr>
        <w:t>-</w:t>
      </w:r>
      <w:r w:rsidR="002C2D0D">
        <w:rPr>
          <w:rFonts w:ascii="Times New Roman" w:hAnsi="Times New Roman" w:cs="Times New Roman" w:hint="cs"/>
          <w:sz w:val="28"/>
          <w:szCs w:val="28"/>
          <w:rtl/>
          <w:lang w:bidi="ar-DZ"/>
        </w:rPr>
        <w:t>عدد الإناث في</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العينة</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(400 :900)</w:t>
      </w:r>
      <w:r w:rsidR="002C2D0D">
        <w:rPr>
          <w:rFonts w:ascii="Times New Roman" w:hAnsi="Times New Roman" w:cs="Times New Roman"/>
          <w:sz w:val="28"/>
          <w:szCs w:val="28"/>
          <w:rtl/>
          <w:lang w:bidi="ar-DZ"/>
        </w:rPr>
        <w:t>˟</w:t>
      </w:r>
      <w:r w:rsidR="002C2D0D">
        <w:rPr>
          <w:rFonts w:ascii="Times New Roman" w:hAnsi="Times New Roman" w:cs="Times New Roman" w:hint="cs"/>
          <w:sz w:val="28"/>
          <w:szCs w:val="28"/>
          <w:rtl/>
          <w:lang w:bidi="ar-DZ"/>
        </w:rPr>
        <w:t xml:space="preserve"> 180=80</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طالبة</w:t>
      </w:r>
      <w:r>
        <w:rPr>
          <w:rFonts w:ascii="Times New Roman" w:hAnsi="Times New Roman" w:cs="Times New Roman" w:hint="cs"/>
          <w:sz w:val="28"/>
          <w:szCs w:val="28"/>
          <w:rtl/>
          <w:lang w:bidi="ar-DZ"/>
        </w:rPr>
        <w:t>.</w:t>
      </w:r>
    </w:p>
    <w:p w:rsidR="002C2D0D" w:rsidRPr="0047377A" w:rsidRDefault="00794DF4" w:rsidP="003E758F">
      <w:pPr>
        <w:pStyle w:val="Paragraphedeliste"/>
        <w:bidi/>
        <w:jc w:val="both"/>
        <w:rPr>
          <w:rFonts w:ascii="Simplified Arabic" w:hAnsi="Simplified Arabic" w:cs="Simplified Arabic"/>
          <w:sz w:val="28"/>
          <w:szCs w:val="28"/>
          <w:rtl/>
          <w:lang w:bidi="ar-DZ"/>
        </w:rPr>
      </w:pPr>
      <w:r>
        <w:rPr>
          <w:rFonts w:ascii="Times New Roman" w:hAnsi="Times New Roman" w:cs="Times New Roman" w:hint="cs"/>
          <w:sz w:val="28"/>
          <w:szCs w:val="28"/>
          <w:rtl/>
          <w:lang w:bidi="ar-DZ"/>
        </w:rPr>
        <w:t>-</w:t>
      </w:r>
      <w:r w:rsidR="002C2D0D">
        <w:rPr>
          <w:rFonts w:ascii="Times New Roman" w:hAnsi="Times New Roman" w:cs="Times New Roman" w:hint="cs"/>
          <w:sz w:val="28"/>
          <w:szCs w:val="28"/>
          <w:rtl/>
          <w:lang w:bidi="ar-DZ"/>
        </w:rPr>
        <w:t>عدد أفراد</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العينة =</w:t>
      </w:r>
      <w:r>
        <w:rPr>
          <w:rFonts w:ascii="Times New Roman" w:hAnsi="Times New Roman" w:cs="Times New Roman" w:hint="cs"/>
          <w:sz w:val="28"/>
          <w:szCs w:val="28"/>
          <w:rtl/>
          <w:lang w:bidi="ar-DZ"/>
        </w:rPr>
        <w:t xml:space="preserve"> </w:t>
      </w:r>
      <w:r w:rsidR="002C2D0D">
        <w:rPr>
          <w:rFonts w:ascii="Times New Roman" w:hAnsi="Times New Roman" w:cs="Times New Roman" w:hint="cs"/>
          <w:sz w:val="28"/>
          <w:szCs w:val="28"/>
          <w:rtl/>
          <w:lang w:bidi="ar-DZ"/>
        </w:rPr>
        <w:t>100</w:t>
      </w:r>
      <w:r w:rsidR="002C2D0D">
        <w:rPr>
          <w:rFonts w:ascii="Times New Roman" w:hAnsi="Times New Roman" w:cs="Times New Roman"/>
          <w:sz w:val="28"/>
          <w:szCs w:val="28"/>
          <w:rtl/>
          <w:lang w:bidi="ar-DZ"/>
        </w:rPr>
        <w:t>+</w:t>
      </w:r>
      <w:r w:rsidR="002C2D0D">
        <w:rPr>
          <w:rFonts w:ascii="Times New Roman" w:hAnsi="Times New Roman" w:cs="Times New Roman" w:hint="cs"/>
          <w:sz w:val="28"/>
          <w:szCs w:val="28"/>
          <w:rtl/>
          <w:lang w:bidi="ar-DZ"/>
        </w:rPr>
        <w:t>80=180 طالب وطالبة.</w:t>
      </w:r>
    </w:p>
    <w:p w:rsidR="003D176A" w:rsidRPr="00794DF4" w:rsidRDefault="00794DF4" w:rsidP="003E758F">
      <w:pPr>
        <w:pStyle w:val="Paragraphedeliste"/>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4- </w:t>
      </w:r>
      <w:r w:rsidR="002C2D0D" w:rsidRPr="00794DF4">
        <w:rPr>
          <w:rFonts w:ascii="Simplified Arabic" w:hAnsi="Simplified Arabic" w:cs="Simplified Arabic" w:hint="cs"/>
          <w:b/>
          <w:bCs/>
          <w:sz w:val="28"/>
          <w:szCs w:val="28"/>
          <w:rtl/>
          <w:lang w:bidi="ar-DZ"/>
        </w:rPr>
        <w:t>العينة</w:t>
      </w:r>
      <w:r w:rsidRPr="00794DF4">
        <w:rPr>
          <w:rFonts w:ascii="Simplified Arabic" w:hAnsi="Simplified Arabic" w:cs="Simplified Arabic" w:hint="cs"/>
          <w:b/>
          <w:bCs/>
          <w:sz w:val="28"/>
          <w:szCs w:val="28"/>
          <w:rtl/>
          <w:lang w:bidi="ar-DZ"/>
        </w:rPr>
        <w:t xml:space="preserve"> </w:t>
      </w:r>
      <w:r w:rsidR="002C2D0D" w:rsidRPr="00794DF4">
        <w:rPr>
          <w:rFonts w:ascii="Simplified Arabic" w:hAnsi="Simplified Arabic" w:cs="Simplified Arabic" w:hint="cs"/>
          <w:b/>
          <w:bCs/>
          <w:sz w:val="28"/>
          <w:szCs w:val="28"/>
          <w:rtl/>
          <w:lang w:bidi="ar-DZ"/>
        </w:rPr>
        <w:t>العشوائية</w:t>
      </w:r>
      <w:r w:rsidRPr="00794DF4">
        <w:rPr>
          <w:rFonts w:ascii="Simplified Arabic" w:hAnsi="Simplified Arabic" w:cs="Simplified Arabic" w:hint="cs"/>
          <w:b/>
          <w:bCs/>
          <w:sz w:val="28"/>
          <w:szCs w:val="28"/>
          <w:rtl/>
          <w:lang w:bidi="ar-DZ"/>
        </w:rPr>
        <w:t xml:space="preserve"> </w:t>
      </w:r>
      <w:r w:rsidR="002C2D0D" w:rsidRPr="00794DF4">
        <w:rPr>
          <w:rFonts w:ascii="Simplified Arabic" w:hAnsi="Simplified Arabic" w:cs="Simplified Arabic" w:hint="cs"/>
          <w:b/>
          <w:bCs/>
          <w:sz w:val="28"/>
          <w:szCs w:val="28"/>
          <w:rtl/>
          <w:lang w:bidi="ar-DZ"/>
        </w:rPr>
        <w:t>العنقودية:</w:t>
      </w:r>
    </w:p>
    <w:p w:rsidR="002C2D0D" w:rsidRDefault="002C2D0D" w:rsidP="003E758F">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يكون فيها عنصر </w:t>
      </w:r>
      <w:r w:rsidR="00794DF4">
        <w:rPr>
          <w:rFonts w:ascii="Simplified Arabic" w:hAnsi="Simplified Arabic" w:cs="Simplified Arabic" w:hint="cs"/>
          <w:sz w:val="28"/>
          <w:szCs w:val="28"/>
          <w:rtl/>
          <w:lang w:bidi="ar-DZ"/>
        </w:rPr>
        <w:t>الاختيار</w:t>
      </w:r>
      <w:r>
        <w:rPr>
          <w:rFonts w:ascii="Simplified Arabic" w:hAnsi="Simplified Arabic" w:cs="Simplified Arabic" w:hint="cs"/>
          <w:sz w:val="28"/>
          <w:szCs w:val="28"/>
          <w:rtl/>
          <w:lang w:bidi="ar-DZ"/>
        </w:rPr>
        <w:t xml:space="preserve"> هو</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المجموعة أو</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الصف وليس الفرد</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كما في العشوائية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البسيطة، ففي البسيطة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اختيار الطالب س لا يتضمن</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وجوب اختيار(ص) أما في العنقودية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فيرتبط اختيار الفرد باختيار الآخرين، فمعرفة أن</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الطالب</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الشعبة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 هو أحد</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أفراد عينة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الدراسة </w:t>
      </w:r>
      <w:r w:rsidR="003A10A2">
        <w:rPr>
          <w:rFonts w:ascii="Simplified Arabic" w:hAnsi="Simplified Arabic" w:cs="Simplified Arabic" w:hint="cs"/>
          <w:sz w:val="28"/>
          <w:szCs w:val="28"/>
          <w:rtl/>
          <w:lang w:bidi="ar-DZ"/>
        </w:rPr>
        <w:t>يعني أن</w:t>
      </w:r>
      <w:r w:rsidR="00794DF4">
        <w:rPr>
          <w:rFonts w:ascii="Simplified Arabic" w:hAnsi="Simplified Arabic" w:cs="Simplified Arabic" w:hint="cs"/>
          <w:sz w:val="28"/>
          <w:szCs w:val="28"/>
          <w:rtl/>
          <w:lang w:bidi="ar-DZ"/>
        </w:rPr>
        <w:t xml:space="preserve"> </w:t>
      </w:r>
      <w:r w:rsidR="003A10A2">
        <w:rPr>
          <w:rFonts w:ascii="Simplified Arabic" w:hAnsi="Simplified Arabic" w:cs="Simplified Arabic" w:hint="cs"/>
          <w:sz w:val="28"/>
          <w:szCs w:val="28"/>
          <w:rtl/>
          <w:lang w:bidi="ar-DZ"/>
        </w:rPr>
        <w:t>الطالب(ص) الذي ينتمي</w:t>
      </w:r>
      <w:r w:rsidR="00794DF4">
        <w:rPr>
          <w:rFonts w:ascii="Simplified Arabic" w:hAnsi="Simplified Arabic" w:cs="Simplified Arabic" w:hint="cs"/>
          <w:sz w:val="28"/>
          <w:szCs w:val="28"/>
          <w:rtl/>
          <w:lang w:bidi="ar-DZ"/>
        </w:rPr>
        <w:t xml:space="preserve"> </w:t>
      </w:r>
      <w:r w:rsidR="003A10A2">
        <w:rPr>
          <w:rFonts w:ascii="Simplified Arabic" w:hAnsi="Simplified Arabic" w:cs="Simplified Arabic" w:hint="cs"/>
          <w:sz w:val="28"/>
          <w:szCs w:val="28"/>
          <w:rtl/>
          <w:lang w:bidi="ar-DZ"/>
        </w:rPr>
        <w:t>للشعبة</w:t>
      </w:r>
      <w:r w:rsidR="00794DF4">
        <w:rPr>
          <w:rFonts w:ascii="Simplified Arabic" w:hAnsi="Simplified Arabic" w:cs="Simplified Arabic" w:hint="cs"/>
          <w:sz w:val="28"/>
          <w:szCs w:val="28"/>
          <w:rtl/>
          <w:lang w:bidi="ar-DZ"/>
        </w:rPr>
        <w:t xml:space="preserve"> </w:t>
      </w:r>
      <w:r w:rsidR="003A10A2">
        <w:rPr>
          <w:rFonts w:ascii="Simplified Arabic" w:hAnsi="Simplified Arabic" w:cs="Simplified Arabic" w:hint="cs"/>
          <w:sz w:val="28"/>
          <w:szCs w:val="28"/>
          <w:rtl/>
          <w:lang w:bidi="ar-DZ"/>
        </w:rPr>
        <w:t>نفسها والطلبة</w:t>
      </w:r>
      <w:r w:rsidR="00794DF4">
        <w:rPr>
          <w:rFonts w:ascii="Simplified Arabic" w:hAnsi="Simplified Arabic" w:cs="Simplified Arabic" w:hint="cs"/>
          <w:sz w:val="28"/>
          <w:szCs w:val="28"/>
          <w:rtl/>
          <w:lang w:bidi="ar-DZ"/>
        </w:rPr>
        <w:t xml:space="preserve"> </w:t>
      </w:r>
      <w:r w:rsidR="003A10A2">
        <w:rPr>
          <w:rFonts w:ascii="Simplified Arabic" w:hAnsi="Simplified Arabic" w:cs="Simplified Arabic" w:hint="cs"/>
          <w:sz w:val="28"/>
          <w:szCs w:val="28"/>
          <w:rtl/>
          <w:lang w:bidi="ar-DZ"/>
        </w:rPr>
        <w:t>الآخرين</w:t>
      </w:r>
      <w:r w:rsidR="00794DF4">
        <w:rPr>
          <w:rFonts w:ascii="Simplified Arabic" w:hAnsi="Simplified Arabic" w:cs="Simplified Arabic" w:hint="cs"/>
          <w:sz w:val="28"/>
          <w:szCs w:val="28"/>
          <w:rtl/>
          <w:lang w:bidi="ar-DZ"/>
        </w:rPr>
        <w:t xml:space="preserve"> </w:t>
      </w:r>
      <w:r w:rsidR="003A10A2">
        <w:rPr>
          <w:rFonts w:ascii="Simplified Arabic" w:hAnsi="Simplified Arabic" w:cs="Simplified Arabic" w:hint="cs"/>
          <w:sz w:val="28"/>
          <w:szCs w:val="28"/>
          <w:rtl/>
          <w:lang w:bidi="ar-DZ"/>
        </w:rPr>
        <w:t>من</w:t>
      </w:r>
      <w:r w:rsidR="00794DF4">
        <w:rPr>
          <w:rFonts w:ascii="Simplified Arabic" w:hAnsi="Simplified Arabic" w:cs="Simplified Arabic" w:hint="cs"/>
          <w:sz w:val="28"/>
          <w:szCs w:val="28"/>
          <w:rtl/>
          <w:lang w:bidi="ar-DZ"/>
        </w:rPr>
        <w:t xml:space="preserve"> </w:t>
      </w:r>
      <w:r w:rsidR="003A10A2">
        <w:rPr>
          <w:rFonts w:ascii="Simplified Arabic" w:hAnsi="Simplified Arabic" w:cs="Simplified Arabic" w:hint="cs"/>
          <w:sz w:val="28"/>
          <w:szCs w:val="28"/>
          <w:rtl/>
          <w:lang w:bidi="ar-DZ"/>
        </w:rPr>
        <w:t>عينة</w:t>
      </w:r>
      <w:r w:rsidR="00794DF4">
        <w:rPr>
          <w:rFonts w:ascii="Simplified Arabic" w:hAnsi="Simplified Arabic" w:cs="Simplified Arabic" w:hint="cs"/>
          <w:sz w:val="28"/>
          <w:szCs w:val="28"/>
          <w:rtl/>
          <w:lang w:bidi="ar-DZ"/>
        </w:rPr>
        <w:t xml:space="preserve"> </w:t>
      </w:r>
      <w:r w:rsidR="003A10A2">
        <w:rPr>
          <w:rFonts w:ascii="Simplified Arabic" w:hAnsi="Simplified Arabic" w:cs="Simplified Arabic" w:hint="cs"/>
          <w:sz w:val="28"/>
          <w:szCs w:val="28"/>
          <w:rtl/>
          <w:lang w:bidi="ar-DZ"/>
        </w:rPr>
        <w:t>الدراسة.</w:t>
      </w:r>
    </w:p>
    <w:p w:rsidR="003A10A2" w:rsidRDefault="003A10A2" w:rsidP="00797054">
      <w:pPr>
        <w:pStyle w:val="Paragraphedeliste"/>
        <w:numPr>
          <w:ilvl w:val="0"/>
          <w:numId w:val="19"/>
        </w:numPr>
        <w:bidi/>
        <w:jc w:val="both"/>
        <w:rPr>
          <w:rFonts w:ascii="Simplified Arabic" w:hAnsi="Simplified Arabic" w:cs="Simplified Arabic"/>
          <w:sz w:val="28"/>
          <w:szCs w:val="28"/>
          <w:rtl/>
          <w:lang w:bidi="ar-DZ"/>
        </w:rPr>
      </w:pPr>
      <w:r w:rsidRPr="00794DF4">
        <w:rPr>
          <w:rFonts w:ascii="Simplified Arabic" w:hAnsi="Simplified Arabic" w:cs="Simplified Arabic" w:hint="cs"/>
          <w:b/>
          <w:bCs/>
          <w:sz w:val="28"/>
          <w:szCs w:val="28"/>
          <w:rtl/>
          <w:lang w:bidi="ar-DZ"/>
        </w:rPr>
        <w:t>مثال</w:t>
      </w:r>
      <w:r>
        <w:rPr>
          <w:rFonts w:ascii="Simplified Arabic" w:hAnsi="Simplified Arabic" w:cs="Simplified Arabic" w:hint="cs"/>
          <w:sz w:val="28"/>
          <w:szCs w:val="28"/>
          <w:rtl/>
          <w:lang w:bidi="ar-DZ"/>
        </w:rPr>
        <w:t>:أراد باحث اختيار عينة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من400 طالب من</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بين</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2000</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طالب</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موزعين في50</w:t>
      </w:r>
      <w:r w:rsidR="00C0364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شعبة</w:t>
      </w:r>
      <w:r w:rsidR="00794DF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بواقع 40 طالب في كل شعبة يختار</w:t>
      </w:r>
      <w:r w:rsidR="00C0364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10شعب من</w:t>
      </w:r>
      <w:r w:rsidR="00C0364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بين</w:t>
      </w:r>
      <w:r w:rsidR="00C0364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الخمسين مجموع</w:t>
      </w:r>
      <w:r w:rsidR="00C0364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طلبة</w:t>
      </w:r>
      <w:r w:rsidR="00C0364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هذه الشعب هم العينة</w:t>
      </w:r>
      <w:r w:rsidR="00C0364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المطلوبة.</w:t>
      </w:r>
    </w:p>
    <w:p w:rsidR="003A10A2" w:rsidRPr="00C03647" w:rsidRDefault="003A10A2" w:rsidP="0092202A">
      <w:pPr>
        <w:pStyle w:val="Paragraphedeliste"/>
        <w:bidi/>
        <w:jc w:val="both"/>
        <w:rPr>
          <w:rFonts w:ascii="Simplified Arabic" w:hAnsi="Simplified Arabic" w:cs="Simplified Arabic"/>
          <w:b/>
          <w:bCs/>
          <w:sz w:val="28"/>
          <w:szCs w:val="28"/>
          <w:rtl/>
          <w:lang w:bidi="ar-DZ"/>
        </w:rPr>
      </w:pPr>
      <w:r w:rsidRPr="00C03647">
        <w:rPr>
          <w:rFonts w:ascii="Simplified Arabic" w:hAnsi="Simplified Arabic" w:cs="Simplified Arabic" w:hint="cs"/>
          <w:b/>
          <w:bCs/>
          <w:sz w:val="28"/>
          <w:szCs w:val="28"/>
          <w:rtl/>
          <w:lang w:bidi="ar-DZ"/>
        </w:rPr>
        <w:t>ثانيا: العينات الغير عشوائية</w:t>
      </w:r>
      <w:ins w:id="0" w:author="user" w:date="2023-05-06T18:56:00Z">
        <w:r w:rsidR="00C03647">
          <w:rPr>
            <w:rFonts w:ascii="Simplified Arabic" w:hAnsi="Simplified Arabic" w:cs="Simplified Arabic" w:hint="cs"/>
            <w:b/>
            <w:bCs/>
            <w:sz w:val="28"/>
            <w:szCs w:val="28"/>
            <w:rtl/>
            <w:lang w:bidi="ar-DZ"/>
          </w:rPr>
          <w:t xml:space="preserve"> </w:t>
        </w:r>
      </w:ins>
      <w:r w:rsidRPr="00C03647">
        <w:rPr>
          <w:rFonts w:ascii="Simplified Arabic" w:hAnsi="Simplified Arabic" w:cs="Simplified Arabic" w:hint="cs"/>
          <w:b/>
          <w:bCs/>
          <w:sz w:val="28"/>
          <w:szCs w:val="28"/>
          <w:rtl/>
          <w:lang w:bidi="ar-DZ"/>
        </w:rPr>
        <w:t>(اللاإحتمالية):</w:t>
      </w:r>
    </w:p>
    <w:p w:rsidR="003A10A2" w:rsidRPr="0092202A" w:rsidRDefault="0092202A" w:rsidP="009220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وهي العينات</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التي تتدخل في اختيارها رغبة</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الباحث وأحكامه الشخصية،</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وتستعمل عندما لا تكون</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خصائص المجتمع</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معروفة (لا</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يمكن</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اختيار</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عينة</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تمثل</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المجتمع)مثال: لدراسة أسباب الإدمان الباحث لا يستطيع تحديد</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المجتمع لأنهلا</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يعرف الكثير</w:t>
      </w:r>
      <w:r w:rsidR="00896BF1" w:rsidRPr="0092202A">
        <w:rPr>
          <w:rFonts w:ascii="Simplified Arabic" w:hAnsi="Simplified Arabic" w:cs="Simplified Arabic" w:hint="cs"/>
          <w:sz w:val="28"/>
          <w:szCs w:val="28"/>
          <w:rtl/>
          <w:lang w:bidi="ar-DZ"/>
        </w:rPr>
        <w:t xml:space="preserve"> من المدمنين </w:t>
      </w:r>
      <w:r w:rsidR="003A10A2" w:rsidRPr="0092202A">
        <w:rPr>
          <w:rFonts w:ascii="Simplified Arabic" w:hAnsi="Simplified Arabic" w:cs="Simplified Arabic" w:hint="cs"/>
          <w:sz w:val="28"/>
          <w:szCs w:val="28"/>
          <w:rtl/>
          <w:lang w:bidi="ar-DZ"/>
        </w:rPr>
        <w:t>كما أن</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التعامل معهم قد</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يشكل خطرا عليه وهنا يلجأ إلى اختيار عينة</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غير</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عشوائية مثلا</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مركز</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لمعالجتهم ومن أنواعها:</w:t>
      </w:r>
    </w:p>
    <w:p w:rsidR="003A10A2" w:rsidRPr="0092202A" w:rsidRDefault="0092202A" w:rsidP="0092202A">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1-</w:t>
      </w:r>
      <w:r w:rsidR="003A10A2" w:rsidRPr="0092202A">
        <w:rPr>
          <w:rFonts w:ascii="Simplified Arabic" w:hAnsi="Simplified Arabic" w:cs="Simplified Arabic" w:hint="cs"/>
          <w:b/>
          <w:bCs/>
          <w:sz w:val="28"/>
          <w:szCs w:val="28"/>
          <w:rtl/>
          <w:lang w:bidi="ar-DZ"/>
        </w:rPr>
        <w:t>العينة</w:t>
      </w:r>
      <w:r w:rsidR="00896BF1" w:rsidRPr="0092202A">
        <w:rPr>
          <w:rFonts w:ascii="Simplified Arabic" w:hAnsi="Simplified Arabic" w:cs="Simplified Arabic" w:hint="cs"/>
          <w:b/>
          <w:bCs/>
          <w:sz w:val="28"/>
          <w:szCs w:val="28"/>
          <w:rtl/>
          <w:lang w:bidi="ar-DZ"/>
        </w:rPr>
        <w:t xml:space="preserve"> </w:t>
      </w:r>
      <w:r w:rsidR="003A10A2" w:rsidRPr="0092202A">
        <w:rPr>
          <w:rFonts w:ascii="Simplified Arabic" w:hAnsi="Simplified Arabic" w:cs="Simplified Arabic" w:hint="cs"/>
          <w:b/>
          <w:bCs/>
          <w:sz w:val="28"/>
          <w:szCs w:val="28"/>
          <w:rtl/>
          <w:lang w:bidi="ar-DZ"/>
        </w:rPr>
        <w:t>العرضية أو عينة الصدفة:</w:t>
      </w:r>
      <w:r w:rsidR="003A10A2" w:rsidRPr="0092202A">
        <w:rPr>
          <w:rFonts w:ascii="Simplified Arabic" w:hAnsi="Simplified Arabic" w:cs="Simplified Arabic" w:hint="cs"/>
          <w:sz w:val="28"/>
          <w:szCs w:val="28"/>
          <w:rtl/>
          <w:lang w:bidi="ar-DZ"/>
        </w:rPr>
        <w:t xml:space="preserve"> وفيها</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يعمد الباحث إلى اختيار عدد من الأفراد</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الذين</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يستطيع العثور عليهم</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في</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مكان</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ما</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وفي فترة</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زمنية</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محددة وبشكل</w:t>
      </w:r>
      <w:r w:rsidR="00896BF1" w:rsidRPr="0092202A">
        <w:rPr>
          <w:rFonts w:ascii="Simplified Arabic" w:hAnsi="Simplified Arabic" w:cs="Simplified Arabic" w:hint="cs"/>
          <w:sz w:val="28"/>
          <w:szCs w:val="28"/>
          <w:rtl/>
          <w:lang w:bidi="ar-DZ"/>
        </w:rPr>
        <w:t xml:space="preserve"> </w:t>
      </w:r>
      <w:r w:rsidR="003A10A2" w:rsidRPr="0092202A">
        <w:rPr>
          <w:rFonts w:ascii="Simplified Arabic" w:hAnsi="Simplified Arabic" w:cs="Simplified Arabic" w:hint="cs"/>
          <w:sz w:val="28"/>
          <w:szCs w:val="28"/>
          <w:rtl/>
          <w:lang w:bidi="ar-DZ"/>
        </w:rPr>
        <w:t>عرضي</w:t>
      </w:r>
      <w:r w:rsidR="003A2438" w:rsidRPr="0092202A">
        <w:rPr>
          <w:rFonts w:ascii="Simplified Arabic" w:hAnsi="Simplified Arabic" w:cs="Simplified Arabic" w:hint="cs"/>
          <w:sz w:val="28"/>
          <w:szCs w:val="28"/>
          <w:rtl/>
          <w:lang w:bidi="ar-DZ"/>
        </w:rPr>
        <w:t>(صدفة) كأن يذهب</w:t>
      </w:r>
      <w:r w:rsidR="00896BF1"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إلى</w:t>
      </w:r>
      <w:r w:rsidR="00896BF1"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مكتبة</w:t>
      </w:r>
      <w:r w:rsidR="00896BF1"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من المكتبات أو</w:t>
      </w:r>
      <w:r w:rsidR="00896BF1" w:rsidRP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w:t>
      </w:r>
      <w:r w:rsidR="00896BF1" w:rsidRPr="0092202A">
        <w:rPr>
          <w:rFonts w:ascii="Simplified Arabic" w:hAnsi="Simplified Arabic" w:cs="Simplified Arabic" w:hint="cs"/>
          <w:sz w:val="28"/>
          <w:szCs w:val="28"/>
          <w:rtl/>
          <w:lang w:bidi="ar-DZ"/>
        </w:rPr>
        <w:t>مدرسة التي</w:t>
      </w:r>
      <w:r w:rsidR="003A2438" w:rsidRPr="0092202A">
        <w:rPr>
          <w:rFonts w:ascii="Simplified Arabic" w:hAnsi="Simplified Arabic" w:cs="Simplified Arabic" w:hint="cs"/>
          <w:sz w:val="28"/>
          <w:szCs w:val="28"/>
          <w:rtl/>
          <w:lang w:bidi="ar-DZ"/>
        </w:rPr>
        <w:t xml:space="preserve"> يتعلق</w:t>
      </w:r>
      <w:r w:rsidR="00896BF1"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بها</w:t>
      </w:r>
      <w:r w:rsidR="00896BF1"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 xml:space="preserve">البحث ويوزع </w:t>
      </w:r>
      <w:r w:rsidR="00896BF1" w:rsidRPr="0092202A">
        <w:rPr>
          <w:rFonts w:ascii="Simplified Arabic" w:hAnsi="Simplified Arabic" w:cs="Simplified Arabic" w:hint="cs"/>
          <w:sz w:val="28"/>
          <w:szCs w:val="28"/>
          <w:rtl/>
          <w:lang w:bidi="ar-DZ"/>
        </w:rPr>
        <w:t>الاستبيان</w:t>
      </w:r>
      <w:r w:rsidR="003A2438" w:rsidRPr="0092202A">
        <w:rPr>
          <w:rFonts w:ascii="Simplified Arabic" w:hAnsi="Simplified Arabic" w:cs="Simplified Arabic" w:hint="cs"/>
          <w:sz w:val="28"/>
          <w:szCs w:val="28"/>
          <w:rtl/>
          <w:lang w:bidi="ar-DZ"/>
        </w:rPr>
        <w:t xml:space="preserve"> على</w:t>
      </w:r>
      <w:r w:rsidR="00896BF1"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من يراهم</w:t>
      </w:r>
      <w:r w:rsidR="00896BF1"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موجودين</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أمامه،</w:t>
      </w:r>
      <w:r>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وتختار</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هذه</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العينة</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لسهولة</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استخدامها وبسبب</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قلة</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الوقت ومن أهم سلبياتها أنها قد لا</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تمثل</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المجتمع</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الأصلي</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تمثيلا</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صادقا</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خاصة</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إذا</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كان هناك</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عد</w:t>
      </w:r>
      <w:r>
        <w:rPr>
          <w:rFonts w:ascii="Simplified Arabic" w:hAnsi="Simplified Arabic" w:cs="Simplified Arabic" w:hint="cs"/>
          <w:sz w:val="28"/>
          <w:szCs w:val="28"/>
          <w:rtl/>
          <w:lang w:bidi="ar-DZ"/>
        </w:rPr>
        <w:t>د</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م</w:t>
      </w:r>
      <w:r w:rsidR="000043DC" w:rsidRPr="0092202A">
        <w:rPr>
          <w:rFonts w:ascii="Simplified Arabic" w:hAnsi="Simplified Arabic" w:cs="Simplified Arabic" w:hint="cs"/>
          <w:sz w:val="28"/>
          <w:szCs w:val="28"/>
          <w:rtl/>
          <w:lang w:bidi="ar-DZ"/>
        </w:rPr>
        <w:t xml:space="preserve">تجانس في الخواص المطلوب </w:t>
      </w:r>
      <w:r w:rsidR="000043DC" w:rsidRPr="0092202A">
        <w:rPr>
          <w:rFonts w:ascii="Simplified Arabic" w:hAnsi="Simplified Arabic" w:cs="Simplified Arabic" w:hint="cs"/>
          <w:sz w:val="28"/>
          <w:szCs w:val="28"/>
          <w:rtl/>
          <w:lang w:bidi="ar-DZ"/>
        </w:rPr>
        <w:lastRenderedPageBreak/>
        <w:t xml:space="preserve">دراستها </w:t>
      </w:r>
      <w:r w:rsidR="003A2438" w:rsidRPr="0092202A">
        <w:rPr>
          <w:rFonts w:ascii="Simplified Arabic" w:hAnsi="Simplified Arabic" w:cs="Simplified Arabic" w:hint="cs"/>
          <w:sz w:val="28"/>
          <w:szCs w:val="28"/>
          <w:rtl/>
          <w:lang w:bidi="ar-DZ"/>
        </w:rPr>
        <w:t>في</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المجتمع الأصلي فإذا ذهب</w:t>
      </w:r>
      <w:r w:rsidR="000043DC" w:rsidRPr="0092202A">
        <w:rPr>
          <w:rFonts w:ascii="Simplified Arabic" w:hAnsi="Simplified Arabic" w:cs="Simplified Arabic" w:hint="cs"/>
          <w:sz w:val="28"/>
          <w:szCs w:val="28"/>
          <w:rtl/>
          <w:lang w:bidi="ar-DZ"/>
        </w:rPr>
        <w:t xml:space="preserve"> الباحث </w:t>
      </w:r>
      <w:r w:rsidR="003A2438" w:rsidRPr="0092202A">
        <w:rPr>
          <w:rFonts w:ascii="Simplified Arabic" w:hAnsi="Simplified Arabic" w:cs="Simplified Arabic" w:hint="cs"/>
          <w:sz w:val="28"/>
          <w:szCs w:val="28"/>
          <w:rtl/>
          <w:lang w:bidi="ar-DZ"/>
        </w:rPr>
        <w:t>مثلا إلى</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كلية</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ما</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في</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يوم</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ما</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فإنه قد يعثر على</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طلبة صف معين أو قسم معين</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فقط وهم قد لا يمثلون</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الصفوف الأخرى</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ذات</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العلاقة</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بموضوع البحث</w:t>
      </w:r>
      <w:r w:rsidR="000043DC" w:rsidRPr="0092202A">
        <w:rPr>
          <w:rFonts w:ascii="Simplified Arabic" w:hAnsi="Simplified Arabic" w:cs="Simplified Arabic" w:hint="cs"/>
          <w:sz w:val="28"/>
          <w:szCs w:val="28"/>
          <w:rtl/>
          <w:lang w:bidi="ar-DZ"/>
        </w:rPr>
        <w:t xml:space="preserve"> </w:t>
      </w:r>
      <w:r w:rsidR="003A2438" w:rsidRPr="0092202A">
        <w:rPr>
          <w:rFonts w:ascii="Simplified Arabic" w:hAnsi="Simplified Arabic" w:cs="Simplified Arabic" w:hint="cs"/>
          <w:sz w:val="28"/>
          <w:szCs w:val="28"/>
          <w:rtl/>
          <w:lang w:bidi="ar-DZ"/>
        </w:rPr>
        <w:t xml:space="preserve">وهكذا. </w:t>
      </w:r>
    </w:p>
    <w:p w:rsidR="00330C12" w:rsidRPr="0092202A" w:rsidRDefault="0092202A" w:rsidP="0092202A">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0043DC" w:rsidRPr="0092202A">
        <w:rPr>
          <w:rFonts w:ascii="Simplified Arabic" w:hAnsi="Simplified Arabic" w:cs="Simplified Arabic" w:hint="cs"/>
          <w:b/>
          <w:bCs/>
          <w:sz w:val="28"/>
          <w:szCs w:val="28"/>
          <w:rtl/>
          <w:lang w:bidi="ar-DZ"/>
        </w:rPr>
        <w:t>العينة القصدية (</w:t>
      </w:r>
      <w:r w:rsidR="00017EEE" w:rsidRPr="0092202A">
        <w:rPr>
          <w:rFonts w:ascii="Simplified Arabic" w:hAnsi="Simplified Arabic" w:cs="Simplified Arabic" w:hint="cs"/>
          <w:b/>
          <w:bCs/>
          <w:sz w:val="28"/>
          <w:szCs w:val="28"/>
          <w:rtl/>
          <w:lang w:bidi="ar-DZ"/>
        </w:rPr>
        <w:t>العمدية</w:t>
      </w:r>
      <w:r w:rsidR="000043DC" w:rsidRPr="0092202A">
        <w:rPr>
          <w:rFonts w:ascii="Simplified Arabic" w:hAnsi="Simplified Arabic" w:cs="Simplified Arabic" w:hint="cs"/>
          <w:b/>
          <w:bCs/>
          <w:sz w:val="28"/>
          <w:szCs w:val="28"/>
          <w:rtl/>
          <w:lang w:bidi="ar-DZ"/>
        </w:rPr>
        <w:t>)</w:t>
      </w:r>
      <w:r w:rsidR="00017EEE" w:rsidRPr="0092202A">
        <w:rPr>
          <w:rFonts w:ascii="Simplified Arabic" w:hAnsi="Simplified Arabic" w:cs="Simplified Arabic" w:hint="cs"/>
          <w:b/>
          <w:bCs/>
          <w:sz w:val="28"/>
          <w:szCs w:val="28"/>
          <w:rtl/>
          <w:lang w:bidi="ar-DZ"/>
        </w:rPr>
        <w:t>:</w:t>
      </w:r>
      <w:r w:rsidR="00017EEE" w:rsidRPr="0092202A">
        <w:rPr>
          <w:rFonts w:ascii="Simplified Arabic" w:hAnsi="Simplified Arabic" w:cs="Simplified Arabic" w:hint="cs"/>
          <w:sz w:val="28"/>
          <w:szCs w:val="28"/>
          <w:rtl/>
          <w:lang w:bidi="ar-DZ"/>
        </w:rPr>
        <w:t>وفيها يستخدم الباحث الحكم الشخصي على أساس أنها الأفضل لتحقيق أهداف الدراسة بمعنى آخر أن اختيار</w:t>
      </w:r>
      <w:r w:rsidR="004B7DFC" w:rsidRPr="0092202A">
        <w:rPr>
          <w:rFonts w:ascii="Simplified Arabic" w:hAnsi="Simplified Arabic" w:cs="Simplified Arabic" w:hint="cs"/>
          <w:sz w:val="28"/>
          <w:szCs w:val="28"/>
          <w:rtl/>
          <w:lang w:bidi="ar-DZ"/>
        </w:rPr>
        <w:t xml:space="preserve"> </w:t>
      </w:r>
      <w:r w:rsidR="00017EEE" w:rsidRPr="0092202A">
        <w:rPr>
          <w:rFonts w:ascii="Simplified Arabic" w:hAnsi="Simplified Arabic" w:cs="Simplified Arabic" w:hint="cs"/>
          <w:sz w:val="28"/>
          <w:szCs w:val="28"/>
          <w:rtl/>
          <w:lang w:bidi="ar-DZ"/>
        </w:rPr>
        <w:t>الباحث للعينة يكون بهدف تحقيق  أهداف الدراسة مثلا:</w:t>
      </w:r>
      <w:r w:rsidR="004B7DFC" w:rsidRPr="0092202A">
        <w:rPr>
          <w:rFonts w:ascii="Simplified Arabic" w:hAnsi="Simplified Arabic" w:cs="Simplified Arabic" w:hint="cs"/>
          <w:sz w:val="28"/>
          <w:szCs w:val="28"/>
          <w:rtl/>
          <w:lang w:bidi="ar-DZ"/>
        </w:rPr>
        <w:t>اختيار الأساتذ</w:t>
      </w:r>
      <w:r w:rsidR="00017EEE" w:rsidRPr="0092202A">
        <w:rPr>
          <w:rFonts w:ascii="Simplified Arabic" w:hAnsi="Simplified Arabic" w:cs="Simplified Arabic" w:hint="cs"/>
          <w:sz w:val="28"/>
          <w:szCs w:val="28"/>
          <w:rtl/>
          <w:lang w:bidi="ar-DZ"/>
        </w:rPr>
        <w:t>ة ذوو خبرة</w:t>
      </w:r>
      <w:r w:rsidR="004B7DFC" w:rsidRPr="0092202A">
        <w:rPr>
          <w:rFonts w:ascii="Simplified Arabic" w:hAnsi="Simplified Arabic" w:cs="Simplified Arabic" w:hint="cs"/>
          <w:sz w:val="28"/>
          <w:szCs w:val="28"/>
          <w:rtl/>
          <w:lang w:bidi="ar-DZ"/>
        </w:rPr>
        <w:t xml:space="preserve"> </w:t>
      </w:r>
      <w:r w:rsidR="00017EEE" w:rsidRPr="0092202A">
        <w:rPr>
          <w:rFonts w:ascii="Simplified Arabic" w:hAnsi="Simplified Arabic" w:cs="Simplified Arabic" w:hint="cs"/>
          <w:sz w:val="28"/>
          <w:szCs w:val="28"/>
          <w:rtl/>
          <w:lang w:bidi="ar-DZ"/>
        </w:rPr>
        <w:t>تفوق 10 سنوات لأنه يشعر</w:t>
      </w:r>
      <w:r w:rsidR="004B7DFC" w:rsidRPr="0092202A">
        <w:rPr>
          <w:rFonts w:ascii="Simplified Arabic" w:hAnsi="Simplified Arabic" w:cs="Simplified Arabic" w:hint="cs"/>
          <w:sz w:val="28"/>
          <w:szCs w:val="28"/>
          <w:rtl/>
          <w:lang w:bidi="ar-DZ"/>
        </w:rPr>
        <w:t xml:space="preserve"> </w:t>
      </w:r>
      <w:r w:rsidR="00017EEE" w:rsidRPr="0092202A">
        <w:rPr>
          <w:rFonts w:ascii="Simplified Arabic" w:hAnsi="Simplified Arabic" w:cs="Simplified Arabic" w:hint="cs"/>
          <w:sz w:val="28"/>
          <w:szCs w:val="28"/>
          <w:rtl/>
          <w:lang w:bidi="ar-DZ"/>
        </w:rPr>
        <w:t>أن</w:t>
      </w:r>
      <w:r w:rsidR="004B7DFC" w:rsidRPr="0092202A">
        <w:rPr>
          <w:rFonts w:ascii="Simplified Arabic" w:hAnsi="Simplified Arabic" w:cs="Simplified Arabic" w:hint="cs"/>
          <w:sz w:val="28"/>
          <w:szCs w:val="28"/>
          <w:rtl/>
          <w:lang w:bidi="ar-DZ"/>
        </w:rPr>
        <w:t xml:space="preserve"> هذه الفئة تمتلك</w:t>
      </w:r>
      <w:r w:rsidR="000043DC" w:rsidRPr="0092202A">
        <w:rPr>
          <w:rFonts w:ascii="Simplified Arabic" w:hAnsi="Simplified Arabic" w:cs="Simplified Arabic" w:hint="cs"/>
          <w:sz w:val="28"/>
          <w:szCs w:val="28"/>
          <w:rtl/>
          <w:lang w:bidi="ar-DZ"/>
        </w:rPr>
        <w:t xml:space="preserve"> معلومات أكثر، أو </w:t>
      </w:r>
      <w:r w:rsidR="00017EEE" w:rsidRPr="0092202A">
        <w:rPr>
          <w:rFonts w:ascii="Simplified Arabic" w:hAnsi="Simplified Arabic" w:cs="Simplified Arabic" w:hint="cs"/>
          <w:sz w:val="28"/>
          <w:szCs w:val="28"/>
          <w:rtl/>
          <w:lang w:bidi="ar-DZ"/>
        </w:rPr>
        <w:t>اختيار ال</w:t>
      </w:r>
      <w:r w:rsidR="004B7DFC" w:rsidRPr="0092202A">
        <w:rPr>
          <w:rFonts w:ascii="Simplified Arabic" w:hAnsi="Simplified Arabic" w:cs="Simplified Arabic" w:hint="cs"/>
          <w:sz w:val="28"/>
          <w:szCs w:val="28"/>
          <w:rtl/>
          <w:lang w:bidi="ar-DZ"/>
        </w:rPr>
        <w:t>طلبة</w:t>
      </w:r>
      <w:r w:rsidR="00017EEE" w:rsidRPr="0092202A">
        <w:rPr>
          <w:rFonts w:ascii="Simplified Arabic" w:hAnsi="Simplified Arabic" w:cs="Simplified Arabic" w:hint="cs"/>
          <w:sz w:val="28"/>
          <w:szCs w:val="28"/>
          <w:rtl/>
          <w:lang w:bidi="ar-DZ"/>
        </w:rPr>
        <w:t xml:space="preserve"> الذين تكون معدلاتهم </w:t>
      </w:r>
      <w:r w:rsidR="004B7DFC" w:rsidRPr="0092202A">
        <w:rPr>
          <w:rFonts w:ascii="Simplified Arabic" w:hAnsi="Simplified Arabic" w:cs="Simplified Arabic" w:hint="cs"/>
          <w:sz w:val="28"/>
          <w:szCs w:val="28"/>
          <w:rtl/>
          <w:lang w:bidi="ar-DZ"/>
        </w:rPr>
        <w:t>النهائية جيدة جدا فما فوق فقط لأن هدف الدراسة هو معرفة العوامل التي تؤدي إلى التفوق عند ا</w:t>
      </w:r>
      <w:r w:rsidR="000043DC" w:rsidRPr="0092202A">
        <w:rPr>
          <w:rFonts w:ascii="Simplified Arabic" w:hAnsi="Simplified Arabic" w:cs="Simplified Arabic" w:hint="cs"/>
          <w:sz w:val="28"/>
          <w:szCs w:val="28"/>
          <w:rtl/>
          <w:lang w:bidi="ar-DZ"/>
        </w:rPr>
        <w:t xml:space="preserve">لطلبة. </w:t>
      </w:r>
      <w:r w:rsidR="004B7DFC" w:rsidRPr="0092202A">
        <w:rPr>
          <w:rFonts w:ascii="Simplified Arabic" w:hAnsi="Simplified Arabic" w:cs="Simplified Arabic" w:hint="cs"/>
          <w:sz w:val="28"/>
          <w:szCs w:val="28"/>
          <w:rtl/>
          <w:lang w:bidi="ar-DZ"/>
        </w:rPr>
        <w:t xml:space="preserve">وتعتبر البحوث النوعية من أكثر البحوث التي يستعمل فيها النوع </w:t>
      </w:r>
      <w:r w:rsidR="00330C12" w:rsidRPr="0092202A">
        <w:rPr>
          <w:rFonts w:ascii="Simplified Arabic" w:hAnsi="Simplified Arabic" w:cs="Simplified Arabic" w:hint="cs"/>
          <w:sz w:val="28"/>
          <w:szCs w:val="28"/>
          <w:rtl/>
          <w:lang w:bidi="ar-DZ"/>
        </w:rPr>
        <w:t>من العينات لأنها غنية بالمعلومات من أجل  الدراسة المتعمقة للموقف أو الظاهرة</w:t>
      </w:r>
      <w:r w:rsidR="000043DC" w:rsidRPr="0092202A">
        <w:rPr>
          <w:rFonts w:ascii="Simplified Arabic" w:hAnsi="Simplified Arabic" w:cs="Simplified Arabic" w:hint="cs"/>
          <w:sz w:val="28"/>
          <w:szCs w:val="28"/>
          <w:rtl/>
          <w:lang w:bidi="ar-DZ"/>
        </w:rPr>
        <w:t xml:space="preserve"> </w:t>
      </w:r>
      <w:r w:rsidR="00330C12" w:rsidRPr="0092202A">
        <w:rPr>
          <w:rFonts w:ascii="Simplified Arabic" w:hAnsi="Simplified Arabic" w:cs="Simplified Arabic" w:hint="cs"/>
          <w:sz w:val="28"/>
          <w:szCs w:val="28"/>
          <w:rtl/>
          <w:lang w:bidi="ar-DZ"/>
        </w:rPr>
        <w:t>دون الرغبة أو الحاجة</w:t>
      </w:r>
      <w:r w:rsidR="000043DC" w:rsidRPr="0092202A">
        <w:rPr>
          <w:rFonts w:ascii="Simplified Arabic" w:hAnsi="Simplified Arabic" w:cs="Simplified Arabic" w:hint="cs"/>
          <w:sz w:val="28"/>
          <w:szCs w:val="28"/>
          <w:rtl/>
          <w:lang w:bidi="ar-DZ"/>
        </w:rPr>
        <w:t xml:space="preserve"> إلى التعميم، </w:t>
      </w:r>
      <w:r w:rsidR="00330C12" w:rsidRPr="0092202A">
        <w:rPr>
          <w:rFonts w:ascii="Simplified Arabic" w:hAnsi="Simplified Arabic" w:cs="Simplified Arabic" w:hint="cs"/>
          <w:sz w:val="28"/>
          <w:szCs w:val="28"/>
          <w:rtl/>
          <w:lang w:bidi="ar-DZ"/>
        </w:rPr>
        <w:t>وينقسم هذا النوع بدوره إلى:</w:t>
      </w:r>
    </w:p>
    <w:p w:rsidR="0092202A" w:rsidRDefault="00330C12" w:rsidP="00797054">
      <w:pPr>
        <w:pStyle w:val="Paragraphedeliste"/>
        <w:numPr>
          <w:ilvl w:val="0"/>
          <w:numId w:val="19"/>
        </w:numPr>
        <w:bidi/>
        <w:jc w:val="both"/>
        <w:rPr>
          <w:rFonts w:ascii="Simplified Arabic" w:hAnsi="Simplified Arabic" w:cs="Simplified Arabic"/>
          <w:sz w:val="28"/>
          <w:szCs w:val="28"/>
          <w:lang w:bidi="ar-DZ"/>
        </w:rPr>
      </w:pPr>
      <w:r w:rsidRPr="0092202A">
        <w:rPr>
          <w:rFonts w:ascii="Simplified Arabic" w:hAnsi="Simplified Arabic" w:cs="Simplified Arabic" w:hint="cs"/>
          <w:b/>
          <w:bCs/>
          <w:sz w:val="28"/>
          <w:szCs w:val="28"/>
          <w:rtl/>
          <w:lang w:bidi="ar-DZ"/>
        </w:rPr>
        <w:t xml:space="preserve">العينة القصدية الشاملة: </w:t>
      </w:r>
      <w:r w:rsidRPr="0092202A">
        <w:rPr>
          <w:rFonts w:ascii="Simplified Arabic" w:hAnsi="Simplified Arabic" w:cs="Simplified Arabic" w:hint="cs"/>
          <w:sz w:val="28"/>
          <w:szCs w:val="28"/>
          <w:rtl/>
          <w:lang w:bidi="ar-DZ"/>
        </w:rPr>
        <w:t>ويتم فيها دراسة كل الأفراد المعنيين بالدراسة مثال ذلك دراسة عمن يتحكمون في استخدام الحاسوب في مؤسسة ما أو</w:t>
      </w:r>
      <w:r w:rsidR="000043DC" w:rsidRPr="0092202A">
        <w:rPr>
          <w:rFonts w:ascii="Simplified Arabic" w:hAnsi="Simplified Arabic" w:cs="Simplified Arabic" w:hint="cs"/>
          <w:sz w:val="28"/>
          <w:szCs w:val="28"/>
          <w:rtl/>
          <w:lang w:bidi="ar-DZ"/>
        </w:rPr>
        <w:t xml:space="preserve"> </w:t>
      </w:r>
      <w:r w:rsidRPr="0092202A">
        <w:rPr>
          <w:rFonts w:ascii="Simplified Arabic" w:hAnsi="Simplified Arabic" w:cs="Simplified Arabic" w:hint="cs"/>
          <w:sz w:val="28"/>
          <w:szCs w:val="28"/>
          <w:rtl/>
          <w:lang w:bidi="ar-DZ"/>
        </w:rPr>
        <w:t>الأطفال الموهوبين في نشاط ما كالموسيقى في</w:t>
      </w:r>
      <w:r w:rsidR="000043DC" w:rsidRPr="0092202A">
        <w:rPr>
          <w:rFonts w:ascii="Simplified Arabic" w:hAnsi="Simplified Arabic" w:cs="Simplified Arabic" w:hint="cs"/>
          <w:sz w:val="28"/>
          <w:szCs w:val="28"/>
          <w:rtl/>
          <w:lang w:bidi="ar-DZ"/>
        </w:rPr>
        <w:t xml:space="preserve"> </w:t>
      </w:r>
      <w:r w:rsidRPr="0092202A">
        <w:rPr>
          <w:rFonts w:ascii="Simplified Arabic" w:hAnsi="Simplified Arabic" w:cs="Simplified Arabic" w:hint="cs"/>
          <w:sz w:val="28"/>
          <w:szCs w:val="28"/>
          <w:rtl/>
          <w:lang w:bidi="ar-DZ"/>
        </w:rPr>
        <w:t>مدرسة ما</w:t>
      </w:r>
      <w:r w:rsidR="000043DC" w:rsidRPr="0092202A">
        <w:rPr>
          <w:rFonts w:ascii="Simplified Arabic" w:hAnsi="Simplified Arabic" w:cs="Simplified Arabic" w:hint="cs"/>
          <w:sz w:val="28"/>
          <w:szCs w:val="28"/>
          <w:rtl/>
          <w:lang w:bidi="ar-DZ"/>
        </w:rPr>
        <w:t xml:space="preserve"> </w:t>
      </w:r>
      <w:r w:rsidRPr="0092202A">
        <w:rPr>
          <w:rFonts w:ascii="Simplified Arabic" w:hAnsi="Simplified Arabic" w:cs="Simplified Arabic" w:hint="cs"/>
          <w:sz w:val="28"/>
          <w:szCs w:val="28"/>
          <w:rtl/>
          <w:lang w:bidi="ar-DZ"/>
        </w:rPr>
        <w:t>بجميع صفوفها ومراحلها.</w:t>
      </w:r>
    </w:p>
    <w:p w:rsidR="0092202A" w:rsidRDefault="00330C12" w:rsidP="00797054">
      <w:pPr>
        <w:pStyle w:val="Paragraphedeliste"/>
        <w:numPr>
          <w:ilvl w:val="0"/>
          <w:numId w:val="19"/>
        </w:numPr>
        <w:bidi/>
        <w:jc w:val="both"/>
        <w:rPr>
          <w:rFonts w:ascii="Simplified Arabic" w:hAnsi="Simplified Arabic" w:cs="Simplified Arabic"/>
          <w:sz w:val="28"/>
          <w:szCs w:val="28"/>
          <w:lang w:bidi="ar-DZ"/>
        </w:rPr>
      </w:pPr>
      <w:r w:rsidRPr="0092202A">
        <w:rPr>
          <w:rFonts w:ascii="Simplified Arabic" w:hAnsi="Simplified Arabic" w:cs="Simplified Arabic" w:hint="cs"/>
          <w:b/>
          <w:bCs/>
          <w:sz w:val="28"/>
          <w:szCs w:val="28"/>
          <w:rtl/>
          <w:lang w:bidi="ar-DZ"/>
        </w:rPr>
        <w:t>عينة الفروق</w:t>
      </w:r>
      <w:r w:rsidR="000043DC" w:rsidRPr="0092202A">
        <w:rPr>
          <w:rFonts w:ascii="Simplified Arabic" w:hAnsi="Simplified Arabic" w:cs="Simplified Arabic" w:hint="cs"/>
          <w:b/>
          <w:bCs/>
          <w:sz w:val="28"/>
          <w:szCs w:val="28"/>
          <w:rtl/>
          <w:lang w:bidi="ar-DZ"/>
        </w:rPr>
        <w:t xml:space="preserve"> القصوى</w:t>
      </w:r>
      <w:r w:rsidRPr="0092202A">
        <w:rPr>
          <w:rFonts w:ascii="Simplified Arabic" w:hAnsi="Simplified Arabic" w:cs="Simplified Arabic" w:hint="cs"/>
          <w:b/>
          <w:bCs/>
          <w:sz w:val="28"/>
          <w:szCs w:val="28"/>
          <w:rtl/>
          <w:lang w:bidi="ar-DZ"/>
        </w:rPr>
        <w:t>:</w:t>
      </w:r>
      <w:r w:rsidRPr="0092202A">
        <w:rPr>
          <w:rFonts w:ascii="Simplified Arabic" w:hAnsi="Simplified Arabic" w:cs="Simplified Arabic" w:hint="cs"/>
          <w:sz w:val="28"/>
          <w:szCs w:val="28"/>
          <w:rtl/>
          <w:lang w:bidi="ar-DZ"/>
        </w:rPr>
        <w:t>وتكون</w:t>
      </w:r>
      <w:r w:rsidR="000043DC" w:rsidRPr="0092202A">
        <w:rPr>
          <w:rFonts w:ascii="Simplified Arabic" w:hAnsi="Simplified Arabic" w:cs="Simplified Arabic" w:hint="cs"/>
          <w:sz w:val="28"/>
          <w:szCs w:val="28"/>
          <w:rtl/>
          <w:lang w:bidi="ar-DZ"/>
        </w:rPr>
        <w:t xml:space="preserve"> </w:t>
      </w:r>
      <w:r w:rsidRPr="0092202A">
        <w:rPr>
          <w:rFonts w:ascii="Simplified Arabic" w:hAnsi="Simplified Arabic" w:cs="Simplified Arabic" w:hint="cs"/>
          <w:sz w:val="28"/>
          <w:szCs w:val="28"/>
          <w:rtl/>
          <w:lang w:bidi="ar-DZ"/>
        </w:rPr>
        <w:t>باختيار مجموعة</w:t>
      </w:r>
      <w:r w:rsidR="000043DC" w:rsidRPr="0092202A">
        <w:rPr>
          <w:rFonts w:ascii="Simplified Arabic" w:hAnsi="Simplified Arabic" w:cs="Simplified Arabic" w:hint="cs"/>
          <w:sz w:val="28"/>
          <w:szCs w:val="28"/>
          <w:rtl/>
          <w:lang w:bidi="ar-DZ"/>
        </w:rPr>
        <w:t xml:space="preserve"> </w:t>
      </w:r>
      <w:r w:rsidRPr="0092202A">
        <w:rPr>
          <w:rFonts w:ascii="Simplified Arabic" w:hAnsi="Simplified Arabic" w:cs="Simplified Arabic" w:hint="cs"/>
          <w:sz w:val="28"/>
          <w:szCs w:val="28"/>
          <w:rtl/>
          <w:lang w:bidi="ar-DZ"/>
        </w:rPr>
        <w:t>من</w:t>
      </w:r>
      <w:r w:rsidR="000043DC" w:rsidRPr="0092202A">
        <w:rPr>
          <w:rFonts w:ascii="Simplified Arabic" w:hAnsi="Simplified Arabic" w:cs="Simplified Arabic" w:hint="cs"/>
          <w:sz w:val="28"/>
          <w:szCs w:val="28"/>
          <w:rtl/>
          <w:lang w:bidi="ar-DZ"/>
        </w:rPr>
        <w:t xml:space="preserve"> </w:t>
      </w:r>
      <w:r w:rsidRPr="0092202A">
        <w:rPr>
          <w:rFonts w:ascii="Simplified Arabic" w:hAnsi="Simplified Arabic" w:cs="Simplified Arabic" w:hint="cs"/>
          <w:sz w:val="28"/>
          <w:szCs w:val="28"/>
          <w:rtl/>
          <w:lang w:bidi="ar-DZ"/>
        </w:rPr>
        <w:t>الأفراد الغير</w:t>
      </w:r>
      <w:r w:rsidR="000043DC" w:rsidRPr="0092202A">
        <w:rPr>
          <w:rFonts w:ascii="Simplified Arabic" w:hAnsi="Simplified Arabic" w:cs="Simplified Arabic" w:hint="cs"/>
          <w:sz w:val="28"/>
          <w:szCs w:val="28"/>
          <w:rtl/>
          <w:lang w:bidi="ar-DZ"/>
        </w:rPr>
        <w:t xml:space="preserve"> </w:t>
      </w:r>
      <w:r w:rsidRPr="0092202A">
        <w:rPr>
          <w:rFonts w:ascii="Simplified Arabic" w:hAnsi="Simplified Arabic" w:cs="Simplified Arabic" w:hint="cs"/>
          <w:sz w:val="28"/>
          <w:szCs w:val="28"/>
          <w:rtl/>
          <w:lang w:bidi="ar-DZ"/>
        </w:rPr>
        <w:t>متجانسين في الخصائص مثلا دراسة مشاكل</w:t>
      </w:r>
      <w:r w:rsidR="00D20C11" w:rsidRPr="0092202A">
        <w:rPr>
          <w:rFonts w:ascii="Simplified Arabic" w:hAnsi="Simplified Arabic" w:cs="Simplified Arabic" w:hint="cs"/>
          <w:sz w:val="28"/>
          <w:szCs w:val="28"/>
          <w:rtl/>
          <w:lang w:bidi="ar-DZ"/>
        </w:rPr>
        <w:t xml:space="preserve"> </w:t>
      </w:r>
      <w:r w:rsidRPr="0092202A">
        <w:rPr>
          <w:rFonts w:ascii="Simplified Arabic" w:hAnsi="Simplified Arabic" w:cs="Simplified Arabic" w:hint="cs"/>
          <w:sz w:val="28"/>
          <w:szCs w:val="28"/>
          <w:rtl/>
          <w:lang w:bidi="ar-DZ"/>
        </w:rPr>
        <w:t xml:space="preserve">المرأة  </w:t>
      </w:r>
      <w:r w:rsidR="00D20C11" w:rsidRPr="0092202A">
        <w:rPr>
          <w:rFonts w:ascii="Simplified Arabic" w:hAnsi="Simplified Arabic" w:cs="Simplified Arabic" w:hint="cs"/>
          <w:sz w:val="28"/>
          <w:szCs w:val="28"/>
          <w:rtl/>
          <w:lang w:bidi="ar-DZ"/>
        </w:rPr>
        <w:t>العاملة</w:t>
      </w:r>
      <w:r w:rsidR="000043DC"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في التعليم</w:t>
      </w:r>
      <w:r w:rsidR="000043DC"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وتوزيعهن</w:t>
      </w:r>
      <w:r w:rsidR="000043DC"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من خلال المستوى العلمي، الخبرة...الخ.</w:t>
      </w:r>
    </w:p>
    <w:p w:rsidR="00D20C11" w:rsidRPr="0092202A" w:rsidRDefault="000043DC" w:rsidP="00797054">
      <w:pPr>
        <w:pStyle w:val="Paragraphedeliste"/>
        <w:numPr>
          <w:ilvl w:val="0"/>
          <w:numId w:val="19"/>
        </w:numPr>
        <w:bidi/>
        <w:jc w:val="both"/>
        <w:rPr>
          <w:rFonts w:ascii="Simplified Arabic" w:hAnsi="Simplified Arabic" w:cs="Simplified Arabic"/>
          <w:sz w:val="28"/>
          <w:szCs w:val="28"/>
          <w:rtl/>
          <w:lang w:bidi="ar-DZ"/>
        </w:rPr>
      </w:pPr>
      <w:r w:rsidRPr="0092202A">
        <w:rPr>
          <w:rFonts w:ascii="Simplified Arabic" w:hAnsi="Simplified Arabic" w:cs="Simplified Arabic" w:hint="cs"/>
          <w:b/>
          <w:bCs/>
          <w:sz w:val="28"/>
          <w:szCs w:val="28"/>
          <w:rtl/>
          <w:lang w:bidi="ar-DZ"/>
        </w:rPr>
        <w:t xml:space="preserve"> </w:t>
      </w:r>
      <w:r w:rsidR="00D20C11" w:rsidRPr="0092202A">
        <w:rPr>
          <w:rFonts w:ascii="Simplified Arabic" w:hAnsi="Simplified Arabic" w:cs="Simplified Arabic" w:hint="cs"/>
          <w:b/>
          <w:bCs/>
          <w:sz w:val="28"/>
          <w:szCs w:val="28"/>
          <w:rtl/>
          <w:lang w:bidi="ar-DZ"/>
        </w:rPr>
        <w:t>العينة الشبكية</w:t>
      </w:r>
      <w:r w:rsidR="00D20C11" w:rsidRPr="0092202A">
        <w:rPr>
          <w:rFonts w:ascii="Simplified Arabic" w:hAnsi="Simplified Arabic" w:cs="Simplified Arabic" w:hint="cs"/>
          <w:sz w:val="28"/>
          <w:szCs w:val="28"/>
          <w:rtl/>
          <w:lang w:bidi="ar-DZ"/>
        </w:rPr>
        <w:t>:"كرة الثلج" حيث يقوم الباحث بتحديد لمحة محددة</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من</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الخصائص المطلوبة في أفراد العينة ثم يطلب من</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كل مشارك أن يقترح</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مشاركا آخر أو</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أكثر تنطبق عليهم نفس المواصفات ويقوم</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الباحث بالبحث عن ذلك الشخص وهو بدوره يقدم</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توصية</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على شخص ثالث وهكذا حتى يصل الباحث إلى مرحلة الإشباع</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بمعنى أن الأفراد الآخرين لم يعودوا</w:t>
      </w:r>
      <w:r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يضيفوا  معلومات جديدة.</w:t>
      </w:r>
    </w:p>
    <w:p w:rsidR="00D20C11" w:rsidRPr="0092202A" w:rsidRDefault="0092202A" w:rsidP="0092202A">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4-</w:t>
      </w:r>
      <w:r w:rsidR="00D20C11" w:rsidRPr="0092202A">
        <w:rPr>
          <w:rFonts w:ascii="Simplified Arabic" w:hAnsi="Simplified Arabic" w:cs="Simplified Arabic" w:hint="cs"/>
          <w:b/>
          <w:bCs/>
          <w:sz w:val="28"/>
          <w:szCs w:val="28"/>
          <w:rtl/>
          <w:lang w:bidi="ar-DZ"/>
        </w:rPr>
        <w:t xml:space="preserve">عينة الحالات الخاصة: </w:t>
      </w:r>
      <w:r w:rsidR="00D20C11" w:rsidRPr="0092202A">
        <w:rPr>
          <w:rFonts w:ascii="Simplified Arabic" w:hAnsi="Simplified Arabic" w:cs="Simplified Arabic" w:hint="cs"/>
          <w:sz w:val="28"/>
          <w:szCs w:val="28"/>
          <w:rtl/>
          <w:lang w:bidi="ar-DZ"/>
        </w:rPr>
        <w:t>وتشتمل على عينات حسب الحالات</w:t>
      </w:r>
      <w:r w:rsidR="000043DC" w:rsidRPr="0092202A">
        <w:rPr>
          <w:rFonts w:ascii="Simplified Arabic" w:hAnsi="Simplified Arabic" w:cs="Simplified Arabic" w:hint="cs"/>
          <w:sz w:val="28"/>
          <w:szCs w:val="28"/>
          <w:rtl/>
          <w:lang w:bidi="ar-DZ"/>
        </w:rPr>
        <w:t xml:space="preserve"> </w:t>
      </w:r>
      <w:r w:rsidR="00D20C11" w:rsidRPr="0092202A">
        <w:rPr>
          <w:rFonts w:ascii="Simplified Arabic" w:hAnsi="Simplified Arabic" w:cs="Simplified Arabic" w:hint="cs"/>
          <w:sz w:val="28"/>
          <w:szCs w:val="28"/>
          <w:rtl/>
          <w:lang w:bidi="ar-DZ"/>
        </w:rPr>
        <w:t>الخاصة وتتمثل في:</w:t>
      </w:r>
    </w:p>
    <w:p w:rsidR="00274F13" w:rsidRDefault="00D20C11" w:rsidP="00797054">
      <w:pPr>
        <w:pStyle w:val="Paragraphedeliste"/>
        <w:numPr>
          <w:ilvl w:val="0"/>
          <w:numId w:val="21"/>
        </w:numPr>
        <w:bidi/>
        <w:jc w:val="both"/>
        <w:rPr>
          <w:rFonts w:ascii="Simplified Arabic" w:hAnsi="Simplified Arabic" w:cs="Simplified Arabic"/>
          <w:sz w:val="28"/>
          <w:szCs w:val="28"/>
          <w:lang w:bidi="ar-DZ"/>
        </w:rPr>
      </w:pPr>
      <w:r w:rsidRPr="00274F13">
        <w:rPr>
          <w:rFonts w:ascii="Simplified Arabic" w:hAnsi="Simplified Arabic" w:cs="Simplified Arabic" w:hint="cs"/>
          <w:sz w:val="28"/>
          <w:szCs w:val="28"/>
          <w:rtl/>
          <w:lang w:bidi="ar-DZ"/>
        </w:rPr>
        <w:t>حالات متطرفة: من</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خلال التعرف على الحالة</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النموذجية مثل النجاحات</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المتميزة والضعيفة</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جدا.</w:t>
      </w:r>
    </w:p>
    <w:p w:rsidR="000043DC" w:rsidRPr="00274F13" w:rsidRDefault="00D20C11" w:rsidP="00797054">
      <w:pPr>
        <w:pStyle w:val="Paragraphedeliste"/>
        <w:numPr>
          <w:ilvl w:val="0"/>
          <w:numId w:val="21"/>
        </w:numPr>
        <w:bidi/>
        <w:jc w:val="both"/>
        <w:rPr>
          <w:rFonts w:ascii="Simplified Arabic" w:hAnsi="Simplified Arabic" w:cs="Simplified Arabic"/>
          <w:sz w:val="28"/>
          <w:szCs w:val="28"/>
          <w:rtl/>
          <w:lang w:bidi="ar-DZ"/>
        </w:rPr>
      </w:pPr>
      <w:r w:rsidRPr="00274F13">
        <w:rPr>
          <w:rFonts w:ascii="Simplified Arabic" w:hAnsi="Simplified Arabic" w:cs="Simplified Arabic" w:hint="cs"/>
          <w:sz w:val="28"/>
          <w:szCs w:val="28"/>
          <w:rtl/>
          <w:lang w:bidi="ar-DZ"/>
        </w:rPr>
        <w:t>عينات الحالات الحادة أو</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الحالات الحرجة: حيث يتم اختيار حالات حادة ولكنها ليست متطرفة مثال: الموظفون أو</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الطلبة</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الذين</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هم</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فوق مستوى التحصيل والنجاح أو أنهم يكونوا تحت مستوى الأداء الطبيعي أو</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التحصيل</w:t>
      </w:r>
      <w:r w:rsidR="000043DC" w:rsidRPr="00274F13">
        <w:rPr>
          <w:rFonts w:ascii="Simplified Arabic" w:hAnsi="Simplified Arabic" w:cs="Simplified Arabic" w:hint="cs"/>
          <w:sz w:val="28"/>
          <w:szCs w:val="28"/>
          <w:rtl/>
          <w:lang w:bidi="ar-DZ"/>
        </w:rPr>
        <w:t xml:space="preserve"> الدراسي.</w:t>
      </w:r>
    </w:p>
    <w:p w:rsidR="00274F13" w:rsidRDefault="00274F13" w:rsidP="003E758F">
      <w:pPr>
        <w:pStyle w:val="Paragraphedeliste"/>
        <w:bidi/>
        <w:ind w:left="1080"/>
        <w:jc w:val="both"/>
        <w:rPr>
          <w:rFonts w:ascii="Simplified Arabic" w:hAnsi="Simplified Arabic" w:cs="Simplified Arabic"/>
          <w:b/>
          <w:bCs/>
          <w:sz w:val="28"/>
          <w:szCs w:val="28"/>
          <w:rtl/>
          <w:lang w:bidi="ar-DZ"/>
        </w:rPr>
      </w:pPr>
    </w:p>
    <w:p w:rsidR="00274F13" w:rsidRDefault="00274F13" w:rsidP="00274F13">
      <w:pPr>
        <w:pStyle w:val="Paragraphedeliste"/>
        <w:bidi/>
        <w:ind w:left="1080"/>
        <w:jc w:val="both"/>
        <w:rPr>
          <w:rFonts w:ascii="Simplified Arabic" w:hAnsi="Simplified Arabic" w:cs="Simplified Arabic"/>
          <w:b/>
          <w:bCs/>
          <w:sz w:val="28"/>
          <w:szCs w:val="28"/>
          <w:rtl/>
          <w:lang w:bidi="ar-DZ"/>
        </w:rPr>
      </w:pPr>
    </w:p>
    <w:p w:rsidR="00D20C11" w:rsidRPr="000043DC" w:rsidRDefault="000043DC" w:rsidP="00274F13">
      <w:pPr>
        <w:pStyle w:val="Paragraphedeliste"/>
        <w:bidi/>
        <w:ind w:left="108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ثالثا:</w:t>
      </w:r>
      <w:r w:rsidR="00D20C11" w:rsidRPr="000043DC">
        <w:rPr>
          <w:rFonts w:ascii="Simplified Arabic" w:hAnsi="Simplified Arabic" w:cs="Simplified Arabic" w:hint="cs"/>
          <w:b/>
          <w:bCs/>
          <w:sz w:val="28"/>
          <w:szCs w:val="28"/>
          <w:rtl/>
          <w:lang w:bidi="ar-DZ"/>
        </w:rPr>
        <w:t>العوامل المؤثرة في اختيار العينة</w:t>
      </w:r>
      <w:r w:rsidR="00907EDD" w:rsidRPr="000043DC">
        <w:rPr>
          <w:rFonts w:ascii="Simplified Arabic" w:hAnsi="Simplified Arabic" w:cs="Simplified Arabic" w:hint="cs"/>
          <w:b/>
          <w:bCs/>
          <w:sz w:val="28"/>
          <w:szCs w:val="28"/>
          <w:rtl/>
          <w:lang w:bidi="ar-DZ"/>
        </w:rPr>
        <w:t xml:space="preserve"> وتحديد حجمها</w:t>
      </w:r>
    </w:p>
    <w:p w:rsidR="00907EDD" w:rsidRPr="00274F13" w:rsidRDefault="00274F13" w:rsidP="00274F13">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07EDD">
        <w:rPr>
          <w:rFonts w:ascii="Simplified Arabic" w:hAnsi="Simplified Arabic" w:cs="Simplified Arabic" w:hint="cs"/>
          <w:sz w:val="28"/>
          <w:szCs w:val="28"/>
          <w:rtl/>
          <w:lang w:bidi="ar-DZ"/>
        </w:rPr>
        <w:t>يختلف حجم العينة</w:t>
      </w:r>
      <w:r w:rsidR="000043DC">
        <w:rPr>
          <w:rFonts w:ascii="Simplified Arabic" w:hAnsi="Simplified Arabic" w:cs="Simplified Arabic" w:hint="cs"/>
          <w:sz w:val="28"/>
          <w:szCs w:val="28"/>
          <w:rtl/>
          <w:lang w:bidi="ar-DZ"/>
        </w:rPr>
        <w:t xml:space="preserve"> </w:t>
      </w:r>
      <w:r w:rsidR="00907EDD">
        <w:rPr>
          <w:rFonts w:ascii="Simplified Arabic" w:hAnsi="Simplified Arabic" w:cs="Simplified Arabic" w:hint="cs"/>
          <w:sz w:val="28"/>
          <w:szCs w:val="28"/>
          <w:rtl/>
          <w:lang w:bidi="ar-DZ"/>
        </w:rPr>
        <w:t>من باحث لآخر ومن</w:t>
      </w:r>
      <w:r w:rsidR="000043DC">
        <w:rPr>
          <w:rFonts w:ascii="Simplified Arabic" w:hAnsi="Simplified Arabic" w:cs="Simplified Arabic" w:hint="cs"/>
          <w:sz w:val="28"/>
          <w:szCs w:val="28"/>
          <w:rtl/>
          <w:lang w:bidi="ar-DZ"/>
        </w:rPr>
        <w:t xml:space="preserve"> </w:t>
      </w:r>
      <w:r w:rsidR="00907EDD">
        <w:rPr>
          <w:rFonts w:ascii="Simplified Arabic" w:hAnsi="Simplified Arabic" w:cs="Simplified Arabic" w:hint="cs"/>
          <w:sz w:val="28"/>
          <w:szCs w:val="28"/>
          <w:rtl/>
          <w:lang w:bidi="ar-DZ"/>
        </w:rPr>
        <w:t>دراسة</w:t>
      </w:r>
      <w:r w:rsidR="000043DC">
        <w:rPr>
          <w:rFonts w:ascii="Simplified Arabic" w:hAnsi="Simplified Arabic" w:cs="Simplified Arabic" w:hint="cs"/>
          <w:sz w:val="28"/>
          <w:szCs w:val="28"/>
          <w:rtl/>
          <w:lang w:bidi="ar-DZ"/>
        </w:rPr>
        <w:t xml:space="preserve"> </w:t>
      </w:r>
      <w:r w:rsidR="00907EDD">
        <w:rPr>
          <w:rFonts w:ascii="Simplified Arabic" w:hAnsi="Simplified Arabic" w:cs="Simplified Arabic" w:hint="cs"/>
          <w:sz w:val="28"/>
          <w:szCs w:val="28"/>
          <w:rtl/>
          <w:lang w:bidi="ar-DZ"/>
        </w:rPr>
        <w:t>لأخرى وبشكل عام</w:t>
      </w:r>
      <w:r w:rsidR="000043DC">
        <w:rPr>
          <w:rFonts w:ascii="Simplified Arabic" w:hAnsi="Simplified Arabic" w:cs="Simplified Arabic" w:hint="cs"/>
          <w:sz w:val="28"/>
          <w:szCs w:val="28"/>
          <w:rtl/>
          <w:lang w:bidi="ar-DZ"/>
        </w:rPr>
        <w:t xml:space="preserve"> </w:t>
      </w:r>
      <w:r w:rsidR="00907EDD">
        <w:rPr>
          <w:rFonts w:ascii="Simplified Arabic" w:hAnsi="Simplified Arabic" w:cs="Simplified Arabic" w:hint="cs"/>
          <w:sz w:val="28"/>
          <w:szCs w:val="28"/>
          <w:rtl/>
          <w:lang w:bidi="ar-DZ"/>
        </w:rPr>
        <w:t>يمكن القول</w:t>
      </w:r>
      <w:r w:rsidR="000043DC">
        <w:rPr>
          <w:rFonts w:ascii="Simplified Arabic" w:hAnsi="Simplified Arabic" w:cs="Simplified Arabic" w:hint="cs"/>
          <w:sz w:val="28"/>
          <w:szCs w:val="28"/>
          <w:rtl/>
          <w:lang w:bidi="ar-DZ"/>
        </w:rPr>
        <w:t xml:space="preserve"> </w:t>
      </w:r>
      <w:r w:rsidR="00907EDD">
        <w:rPr>
          <w:rFonts w:ascii="Simplified Arabic" w:hAnsi="Simplified Arabic" w:cs="Simplified Arabic" w:hint="cs"/>
          <w:sz w:val="28"/>
          <w:szCs w:val="28"/>
          <w:rtl/>
          <w:lang w:bidi="ar-DZ"/>
        </w:rPr>
        <w:t>أن</w:t>
      </w:r>
      <w:r w:rsidR="000043DC">
        <w:rPr>
          <w:rFonts w:ascii="Simplified Arabic" w:hAnsi="Simplified Arabic" w:cs="Simplified Arabic" w:hint="cs"/>
          <w:sz w:val="28"/>
          <w:szCs w:val="28"/>
          <w:rtl/>
          <w:lang w:bidi="ar-DZ"/>
        </w:rPr>
        <w:t xml:space="preserve"> </w:t>
      </w:r>
      <w:r w:rsidR="00907EDD">
        <w:rPr>
          <w:rFonts w:ascii="Simplified Arabic" w:hAnsi="Simplified Arabic" w:cs="Simplified Arabic" w:hint="cs"/>
          <w:sz w:val="28"/>
          <w:szCs w:val="28"/>
          <w:rtl/>
          <w:lang w:bidi="ar-DZ"/>
        </w:rPr>
        <w:t>هناك عدة اعتبارات</w:t>
      </w:r>
      <w:r w:rsidR="000043DC">
        <w:rPr>
          <w:rFonts w:ascii="Simplified Arabic" w:hAnsi="Simplified Arabic" w:cs="Simplified Arabic" w:hint="cs"/>
          <w:sz w:val="28"/>
          <w:szCs w:val="28"/>
          <w:rtl/>
          <w:lang w:bidi="ar-DZ"/>
        </w:rPr>
        <w:t xml:space="preserve"> يقف </w:t>
      </w:r>
      <w:r w:rsidR="00907EDD">
        <w:rPr>
          <w:rFonts w:ascii="Simplified Arabic" w:hAnsi="Simplified Arabic" w:cs="Simplified Arabic" w:hint="cs"/>
          <w:sz w:val="28"/>
          <w:szCs w:val="28"/>
          <w:rtl/>
          <w:lang w:bidi="ar-DZ"/>
        </w:rPr>
        <w:t>عليها اختيار حجم العينة من أهمها:</w:t>
      </w:r>
    </w:p>
    <w:p w:rsidR="00274F13" w:rsidRDefault="00907EDD" w:rsidP="00797054">
      <w:pPr>
        <w:pStyle w:val="Paragraphedeliste"/>
        <w:numPr>
          <w:ilvl w:val="0"/>
          <w:numId w:val="22"/>
        </w:numPr>
        <w:bidi/>
        <w:jc w:val="both"/>
        <w:rPr>
          <w:rFonts w:ascii="Simplified Arabic" w:hAnsi="Simplified Arabic" w:cs="Simplified Arabic"/>
          <w:sz w:val="28"/>
          <w:szCs w:val="28"/>
          <w:lang w:bidi="ar-DZ"/>
        </w:rPr>
      </w:pPr>
      <w:r w:rsidRPr="00274F13">
        <w:rPr>
          <w:rFonts w:ascii="Simplified Arabic" w:hAnsi="Simplified Arabic" w:cs="Simplified Arabic" w:hint="cs"/>
          <w:sz w:val="28"/>
          <w:szCs w:val="28"/>
          <w:rtl/>
          <w:lang w:bidi="ar-DZ"/>
        </w:rPr>
        <w:t>درجة</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تباين أو</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تجانس وحدات المجتمع:كلما</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كان المجتمع</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متجانسا فإننا</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نحتاج عددا قليلا من الأفراد</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والعكس.</w:t>
      </w:r>
    </w:p>
    <w:p w:rsidR="00274F13" w:rsidRDefault="00907EDD" w:rsidP="00797054">
      <w:pPr>
        <w:pStyle w:val="Paragraphedeliste"/>
        <w:numPr>
          <w:ilvl w:val="0"/>
          <w:numId w:val="22"/>
        </w:numPr>
        <w:bidi/>
        <w:jc w:val="both"/>
        <w:rPr>
          <w:rFonts w:ascii="Simplified Arabic" w:hAnsi="Simplified Arabic" w:cs="Simplified Arabic"/>
          <w:sz w:val="28"/>
          <w:szCs w:val="28"/>
          <w:lang w:bidi="ar-DZ"/>
        </w:rPr>
      </w:pPr>
      <w:r w:rsidRPr="00274F13">
        <w:rPr>
          <w:rFonts w:ascii="Simplified Arabic" w:hAnsi="Simplified Arabic" w:cs="Simplified Arabic" w:hint="cs"/>
          <w:sz w:val="28"/>
          <w:szCs w:val="28"/>
          <w:rtl/>
          <w:lang w:bidi="ar-DZ"/>
        </w:rPr>
        <w:t>الدقة</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المطلوبة في البحث: إذا كان البحث يتطلب دقة عالية</w:t>
      </w:r>
      <w:r w:rsidR="000043DC" w:rsidRPr="00274F13">
        <w:rPr>
          <w:rFonts w:ascii="Simplified Arabic" w:hAnsi="Simplified Arabic" w:cs="Simplified Arabic" w:hint="cs"/>
          <w:sz w:val="28"/>
          <w:szCs w:val="28"/>
          <w:rtl/>
          <w:lang w:bidi="ar-DZ"/>
        </w:rPr>
        <w:t xml:space="preserve"> لأغراض تتوقف </w:t>
      </w:r>
      <w:r w:rsidRPr="00274F13">
        <w:rPr>
          <w:rFonts w:ascii="Simplified Arabic" w:hAnsi="Simplified Arabic" w:cs="Simplified Arabic" w:hint="cs"/>
          <w:sz w:val="28"/>
          <w:szCs w:val="28"/>
          <w:rtl/>
          <w:lang w:bidi="ar-DZ"/>
        </w:rPr>
        <w:t>عليها قرارات هامة</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فحجم العينة</w:t>
      </w:r>
      <w:r w:rsidR="000043DC" w:rsidRPr="00274F13">
        <w:rPr>
          <w:rFonts w:ascii="Simplified Arabic" w:hAnsi="Simplified Arabic" w:cs="Simplified Arabic" w:hint="cs"/>
          <w:sz w:val="28"/>
          <w:szCs w:val="28"/>
          <w:rtl/>
          <w:lang w:bidi="ar-DZ"/>
        </w:rPr>
        <w:t xml:space="preserve"> </w:t>
      </w:r>
      <w:r w:rsidRPr="00274F13">
        <w:rPr>
          <w:rFonts w:ascii="Simplified Arabic" w:hAnsi="Simplified Arabic" w:cs="Simplified Arabic" w:hint="cs"/>
          <w:sz w:val="28"/>
          <w:szCs w:val="28"/>
          <w:rtl/>
          <w:lang w:bidi="ar-DZ"/>
        </w:rPr>
        <w:t>يكون أكبر.</w:t>
      </w:r>
    </w:p>
    <w:p w:rsidR="00274F13" w:rsidRDefault="00907EDD" w:rsidP="00797054">
      <w:pPr>
        <w:pStyle w:val="Paragraphedeliste"/>
        <w:numPr>
          <w:ilvl w:val="0"/>
          <w:numId w:val="22"/>
        </w:numPr>
        <w:bidi/>
        <w:jc w:val="both"/>
        <w:rPr>
          <w:rFonts w:ascii="Simplified Arabic" w:hAnsi="Simplified Arabic" w:cs="Simplified Arabic"/>
          <w:sz w:val="28"/>
          <w:szCs w:val="28"/>
          <w:lang w:bidi="ar-DZ"/>
        </w:rPr>
      </w:pPr>
      <w:r w:rsidRPr="00274F13">
        <w:rPr>
          <w:rFonts w:ascii="Simplified Arabic" w:hAnsi="Simplified Arabic" w:cs="Simplified Arabic" w:hint="cs"/>
          <w:sz w:val="28"/>
          <w:szCs w:val="28"/>
          <w:rtl/>
          <w:lang w:bidi="ar-DZ"/>
        </w:rPr>
        <w:t>طبيعة المشكلة أو الظاهرة</w:t>
      </w:r>
      <w:r w:rsidR="00896BF1" w:rsidRPr="00274F13">
        <w:rPr>
          <w:rFonts w:ascii="Simplified Arabic" w:hAnsi="Simplified Arabic" w:cs="Simplified Arabic" w:hint="cs"/>
          <w:sz w:val="28"/>
          <w:szCs w:val="28"/>
          <w:rtl/>
          <w:lang w:bidi="ar-DZ"/>
        </w:rPr>
        <w:t xml:space="preserve"> </w:t>
      </w:r>
      <w:r w:rsidR="000043DC" w:rsidRPr="00274F13">
        <w:rPr>
          <w:rFonts w:ascii="Simplified Arabic" w:hAnsi="Simplified Arabic" w:cs="Simplified Arabic" w:hint="cs"/>
          <w:sz w:val="28"/>
          <w:szCs w:val="28"/>
          <w:rtl/>
          <w:lang w:bidi="ar-DZ"/>
        </w:rPr>
        <w:t>المدر</w:t>
      </w:r>
      <w:r w:rsidRPr="00274F13">
        <w:rPr>
          <w:rFonts w:ascii="Simplified Arabic" w:hAnsi="Simplified Arabic" w:cs="Simplified Arabic" w:hint="cs"/>
          <w:sz w:val="28"/>
          <w:szCs w:val="28"/>
          <w:rtl/>
          <w:lang w:bidi="ar-DZ"/>
        </w:rPr>
        <w:t>وسة.</w:t>
      </w:r>
    </w:p>
    <w:p w:rsidR="00907EDD" w:rsidRPr="00274F13" w:rsidRDefault="00907EDD" w:rsidP="00797054">
      <w:pPr>
        <w:pStyle w:val="Paragraphedeliste"/>
        <w:numPr>
          <w:ilvl w:val="0"/>
          <w:numId w:val="22"/>
        </w:numPr>
        <w:bidi/>
        <w:jc w:val="both"/>
        <w:rPr>
          <w:rFonts w:ascii="Simplified Arabic" w:hAnsi="Simplified Arabic" w:cs="Simplified Arabic"/>
          <w:sz w:val="28"/>
          <w:szCs w:val="28"/>
          <w:lang w:bidi="ar-DZ"/>
        </w:rPr>
      </w:pPr>
      <w:r w:rsidRPr="00274F13">
        <w:rPr>
          <w:rFonts w:ascii="Simplified Arabic" w:hAnsi="Simplified Arabic" w:cs="Simplified Arabic" w:hint="cs"/>
          <w:sz w:val="28"/>
          <w:szCs w:val="28"/>
          <w:rtl/>
          <w:lang w:bidi="ar-DZ"/>
        </w:rPr>
        <w:t>الوقت والجهد والكلفة اللازمة لاختيار العينة</w:t>
      </w:r>
      <w:r w:rsidR="000043DC" w:rsidRPr="00274F13">
        <w:rPr>
          <w:rFonts w:ascii="Simplified Arabic" w:hAnsi="Simplified Arabic" w:cs="Simplified Arabic" w:hint="cs"/>
          <w:sz w:val="28"/>
          <w:szCs w:val="28"/>
          <w:rtl/>
          <w:lang w:bidi="ar-DZ"/>
        </w:rPr>
        <w:t>.</w:t>
      </w:r>
      <w:r w:rsidRPr="00274F13">
        <w:rPr>
          <w:rFonts w:ascii="Simplified Arabic" w:hAnsi="Simplified Arabic" w:cs="Simplified Arabic" w:hint="cs"/>
          <w:sz w:val="28"/>
          <w:szCs w:val="28"/>
          <w:rtl/>
          <w:lang w:bidi="ar-DZ"/>
        </w:rPr>
        <w:t xml:space="preserve"> </w:t>
      </w:r>
    </w:p>
    <w:p w:rsidR="008F7F17" w:rsidRDefault="000043DC" w:rsidP="000043D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F7F17">
        <w:rPr>
          <w:rFonts w:ascii="Simplified Arabic" w:hAnsi="Simplified Arabic" w:cs="Simplified Arabic" w:hint="cs"/>
          <w:sz w:val="28"/>
          <w:szCs w:val="28"/>
          <w:rtl/>
          <w:lang w:bidi="ar-DZ"/>
        </w:rPr>
        <w:t>وعادة تستخدم معادلات وأساليب معينة</w:t>
      </w:r>
      <w:r>
        <w:rPr>
          <w:rFonts w:ascii="Simplified Arabic" w:hAnsi="Simplified Arabic" w:cs="Simplified Arabic" w:hint="cs"/>
          <w:sz w:val="28"/>
          <w:szCs w:val="28"/>
          <w:rtl/>
          <w:lang w:bidi="ar-DZ"/>
        </w:rPr>
        <w:t xml:space="preserve"> </w:t>
      </w:r>
      <w:r w:rsidR="008F7F17">
        <w:rPr>
          <w:rFonts w:ascii="Simplified Arabic" w:hAnsi="Simplified Arabic" w:cs="Simplified Arabic" w:hint="cs"/>
          <w:sz w:val="28"/>
          <w:szCs w:val="28"/>
          <w:rtl/>
          <w:lang w:bidi="ar-DZ"/>
        </w:rPr>
        <w:t>في تحديد</w:t>
      </w:r>
      <w:r>
        <w:rPr>
          <w:rFonts w:ascii="Simplified Arabic" w:hAnsi="Simplified Arabic" w:cs="Simplified Arabic" w:hint="cs"/>
          <w:sz w:val="28"/>
          <w:szCs w:val="28"/>
          <w:rtl/>
          <w:lang w:bidi="ar-DZ"/>
        </w:rPr>
        <w:t xml:space="preserve"> </w:t>
      </w:r>
      <w:r w:rsidR="008F7F17">
        <w:rPr>
          <w:rFonts w:ascii="Simplified Arabic" w:hAnsi="Simplified Arabic" w:cs="Simplified Arabic" w:hint="cs"/>
          <w:sz w:val="28"/>
          <w:szCs w:val="28"/>
          <w:rtl/>
          <w:lang w:bidi="ar-DZ"/>
        </w:rPr>
        <w:t>حجم العينة</w:t>
      </w:r>
      <w:r>
        <w:rPr>
          <w:rFonts w:ascii="Simplified Arabic" w:hAnsi="Simplified Arabic" w:cs="Simplified Arabic" w:hint="cs"/>
          <w:sz w:val="28"/>
          <w:szCs w:val="28"/>
          <w:rtl/>
          <w:lang w:bidi="ar-DZ"/>
        </w:rPr>
        <w:t xml:space="preserve"> </w:t>
      </w:r>
      <w:r w:rsidR="008F7F17">
        <w:rPr>
          <w:rFonts w:ascii="Simplified Arabic" w:hAnsi="Simplified Arabic" w:cs="Simplified Arabic" w:hint="cs"/>
          <w:sz w:val="28"/>
          <w:szCs w:val="28"/>
          <w:rtl/>
          <w:lang w:bidi="ar-DZ"/>
        </w:rPr>
        <w:t>كما</w:t>
      </w:r>
      <w:r>
        <w:rPr>
          <w:rFonts w:ascii="Simplified Arabic" w:hAnsi="Simplified Arabic" w:cs="Simplified Arabic" w:hint="cs"/>
          <w:sz w:val="28"/>
          <w:szCs w:val="28"/>
          <w:rtl/>
          <w:lang w:bidi="ar-DZ"/>
        </w:rPr>
        <w:t xml:space="preserve"> توجد أيضا بعض </w:t>
      </w:r>
      <w:r w:rsidR="008F7F17">
        <w:rPr>
          <w:rFonts w:ascii="Simplified Arabic" w:hAnsi="Simplified Arabic" w:cs="Simplified Arabic" w:hint="cs"/>
          <w:sz w:val="28"/>
          <w:szCs w:val="28"/>
          <w:rtl/>
          <w:lang w:bidi="ar-DZ"/>
        </w:rPr>
        <w:t>الأسس المتعارف عليها والمستخلصة</w:t>
      </w:r>
      <w:r>
        <w:rPr>
          <w:rFonts w:ascii="Simplified Arabic" w:hAnsi="Simplified Arabic" w:cs="Simplified Arabic" w:hint="cs"/>
          <w:sz w:val="28"/>
          <w:szCs w:val="28"/>
          <w:rtl/>
          <w:lang w:bidi="ar-DZ"/>
        </w:rPr>
        <w:t xml:space="preserve"> </w:t>
      </w:r>
      <w:r w:rsidR="008F7F17">
        <w:rPr>
          <w:rFonts w:ascii="Simplified Arabic" w:hAnsi="Simplified Arabic" w:cs="Simplified Arabic" w:hint="cs"/>
          <w:sz w:val="28"/>
          <w:szCs w:val="28"/>
          <w:rtl/>
          <w:lang w:bidi="ar-DZ"/>
        </w:rPr>
        <w:t>من</w:t>
      </w:r>
      <w:r>
        <w:rPr>
          <w:rFonts w:ascii="Simplified Arabic" w:hAnsi="Simplified Arabic" w:cs="Simplified Arabic" w:hint="cs"/>
          <w:sz w:val="28"/>
          <w:szCs w:val="28"/>
          <w:rtl/>
          <w:lang w:bidi="ar-DZ"/>
        </w:rPr>
        <w:t xml:space="preserve"> </w:t>
      </w:r>
      <w:r w:rsidR="008F7F17">
        <w:rPr>
          <w:rFonts w:ascii="Simplified Arabic" w:hAnsi="Simplified Arabic" w:cs="Simplified Arabic" w:hint="cs"/>
          <w:sz w:val="28"/>
          <w:szCs w:val="28"/>
          <w:rtl/>
          <w:lang w:bidi="ar-DZ"/>
        </w:rPr>
        <w:t>خبرات الباحثين منها:</w:t>
      </w:r>
    </w:p>
    <w:p w:rsidR="008F7F17" w:rsidRDefault="008F7F17" w:rsidP="009220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في</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حالة الدراسات </w:t>
      </w:r>
      <w:r w:rsidR="0092202A">
        <w:rPr>
          <w:rFonts w:ascii="Simplified Arabic" w:hAnsi="Simplified Arabic" w:cs="Simplified Arabic" w:hint="cs"/>
          <w:sz w:val="28"/>
          <w:szCs w:val="28"/>
          <w:rtl/>
          <w:lang w:bidi="ar-DZ"/>
        </w:rPr>
        <w:t>الاجتماعية</w:t>
      </w:r>
      <w:r>
        <w:rPr>
          <w:rFonts w:ascii="Simplified Arabic" w:hAnsi="Simplified Arabic" w:cs="Simplified Arabic" w:hint="cs"/>
          <w:sz w:val="28"/>
          <w:szCs w:val="28"/>
          <w:rtl/>
          <w:lang w:bidi="ar-DZ"/>
        </w:rPr>
        <w:t xml:space="preserve"> يجب</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أن لا يقل حجم العينة</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عن 10</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من حجم المجتمع.</w:t>
      </w:r>
    </w:p>
    <w:p w:rsidR="008F7F17" w:rsidRDefault="008F7F17" w:rsidP="009220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في حالة</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الدراسات المسحية حجم العينة بين 5</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إلى 20</w:t>
      </w:r>
      <w:r>
        <w:rPr>
          <w:rFonts w:ascii="Simplified Arabic" w:hAnsi="Simplified Arabic" w:cs="Simplified Arabic"/>
          <w:sz w:val="28"/>
          <w:szCs w:val="28"/>
          <w:lang w:bidi="ar-DZ"/>
        </w:rPr>
        <w:t>% </w:t>
      </w:r>
      <w:r w:rsidR="0092202A">
        <w:rPr>
          <w:rFonts w:ascii="Simplified Arabic" w:hAnsi="Simplified Arabic" w:cs="Simplified Arabic" w:hint="cs"/>
          <w:sz w:val="28"/>
          <w:szCs w:val="28"/>
          <w:rtl/>
          <w:lang w:bidi="ar-DZ"/>
        </w:rPr>
        <w:t>.</w:t>
      </w:r>
    </w:p>
    <w:p w:rsidR="00C70CC3" w:rsidRPr="00D22091" w:rsidRDefault="008F7F17" w:rsidP="00274F1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حالة الدراسات الإرتباطية</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بين 40-50 فردا إلى100</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فرد</w:t>
      </w:r>
      <w:r w:rsidR="0092202A">
        <w:rPr>
          <w:rFonts w:ascii="Simplified Arabic" w:hAnsi="Simplified Arabic" w:cs="Simplified Arabic" w:hint="cs"/>
          <w:sz w:val="28"/>
          <w:szCs w:val="28"/>
          <w:rtl/>
          <w:lang w:bidi="ar-DZ"/>
        </w:rPr>
        <w:t>.</w:t>
      </w:r>
    </w:p>
    <w:p w:rsidR="00443D31" w:rsidRPr="00D5409E" w:rsidRDefault="00D5409E" w:rsidP="00D22091">
      <w:pPr>
        <w:shd w:val="clear" w:color="auto" w:fill="C6D9F1" w:themeFill="text2" w:themeFillTint="33"/>
        <w:bidi/>
        <w:spacing w:after="160"/>
        <w:ind w:left="720"/>
        <w:jc w:val="center"/>
        <w:rPr>
          <w:rFonts w:ascii="Simplified Arabic" w:hAnsi="Simplified Arabic" w:cs="Simplified Arabic"/>
          <w:b/>
          <w:bCs/>
          <w:sz w:val="32"/>
          <w:szCs w:val="32"/>
          <w:rtl/>
          <w:lang w:bidi="ar-DZ"/>
        </w:rPr>
      </w:pPr>
      <w:r w:rsidRPr="00D5409E">
        <w:rPr>
          <w:rFonts w:ascii="Simplified Arabic" w:hAnsi="Simplified Arabic" w:cs="Simplified Arabic" w:hint="cs"/>
          <w:b/>
          <w:bCs/>
          <w:sz w:val="32"/>
          <w:szCs w:val="32"/>
          <w:rtl/>
          <w:lang w:bidi="ar-DZ"/>
        </w:rPr>
        <w:t>المحاضرة</w:t>
      </w:r>
      <w:r w:rsidR="00D22091">
        <w:rPr>
          <w:rFonts w:ascii="Simplified Arabic" w:hAnsi="Simplified Arabic" w:cs="Simplified Arabic" w:hint="cs"/>
          <w:b/>
          <w:bCs/>
          <w:sz w:val="32"/>
          <w:szCs w:val="32"/>
          <w:rtl/>
          <w:lang w:bidi="ar-DZ"/>
        </w:rPr>
        <w:t>3</w:t>
      </w:r>
      <w:r w:rsidR="0051345F">
        <w:rPr>
          <w:rFonts w:ascii="Simplified Arabic" w:hAnsi="Simplified Arabic" w:cs="Simplified Arabic" w:hint="cs"/>
          <w:b/>
          <w:bCs/>
          <w:sz w:val="32"/>
          <w:szCs w:val="32"/>
          <w:rtl/>
          <w:lang w:bidi="ar-DZ"/>
        </w:rPr>
        <w:t>:</w:t>
      </w:r>
      <w:r w:rsidR="00322F63" w:rsidRPr="00D5409E">
        <w:rPr>
          <w:rFonts w:ascii="Simplified Arabic" w:hAnsi="Simplified Arabic" w:cs="Simplified Arabic" w:hint="cs"/>
          <w:b/>
          <w:bCs/>
          <w:sz w:val="32"/>
          <w:szCs w:val="32"/>
          <w:rtl/>
          <w:lang w:bidi="ar-DZ"/>
        </w:rPr>
        <w:t xml:space="preserve"> </w:t>
      </w:r>
      <w:r w:rsidR="00D22091">
        <w:rPr>
          <w:rFonts w:ascii="Simplified Arabic" w:hAnsi="Simplified Arabic" w:cs="Simplified Arabic" w:hint="cs"/>
          <w:b/>
          <w:bCs/>
          <w:sz w:val="32"/>
          <w:szCs w:val="32"/>
          <w:rtl/>
          <w:lang w:bidi="ar-DZ"/>
        </w:rPr>
        <w:t>تقنيات جمع بيانات</w:t>
      </w:r>
      <w:r w:rsidR="00322F63" w:rsidRPr="00D5409E">
        <w:rPr>
          <w:rFonts w:ascii="Simplified Arabic" w:hAnsi="Simplified Arabic" w:cs="Simplified Arabic"/>
          <w:b/>
          <w:bCs/>
          <w:sz w:val="32"/>
          <w:szCs w:val="32"/>
          <w:rtl/>
          <w:lang w:bidi="ar-DZ"/>
        </w:rPr>
        <w:t xml:space="preserve"> البحث</w:t>
      </w:r>
    </w:p>
    <w:p w:rsidR="00443D31" w:rsidRDefault="00D5409E" w:rsidP="002F55EE">
      <w:pPr>
        <w:bidi/>
        <w:spacing w:after="160"/>
        <w:ind w:left="72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443D31" w:rsidRPr="00D5409E">
        <w:rPr>
          <w:rFonts w:ascii="Simplified Arabic" w:hAnsi="Simplified Arabic" w:cs="Simplified Arabic" w:hint="cs"/>
          <w:b/>
          <w:bCs/>
          <w:sz w:val="28"/>
          <w:szCs w:val="28"/>
          <w:rtl/>
          <w:lang w:bidi="ar-DZ"/>
        </w:rPr>
        <w:t>الملاحظة</w:t>
      </w:r>
      <w:r w:rsidR="00443D31">
        <w:rPr>
          <w:rFonts w:ascii="Simplified Arabic" w:hAnsi="Simplified Arabic" w:cs="Simplified Arabic" w:hint="cs"/>
          <w:sz w:val="28"/>
          <w:szCs w:val="28"/>
          <w:rtl/>
          <w:lang w:bidi="ar-DZ"/>
        </w:rPr>
        <w:t>: هي مشاهدة منهجية تعتمد</w:t>
      </w:r>
      <w:r>
        <w:rPr>
          <w:rFonts w:ascii="Simplified Arabic" w:hAnsi="Simplified Arabic" w:cs="Simplified Arabic" w:hint="cs"/>
          <w:sz w:val="28"/>
          <w:szCs w:val="28"/>
          <w:rtl/>
          <w:lang w:bidi="ar-DZ"/>
        </w:rPr>
        <w:t xml:space="preserve"> </w:t>
      </w:r>
      <w:r w:rsidR="00443D31">
        <w:rPr>
          <w:rFonts w:ascii="Simplified Arabic" w:hAnsi="Simplified Arabic" w:cs="Simplified Arabic" w:hint="cs"/>
          <w:sz w:val="28"/>
          <w:szCs w:val="28"/>
          <w:rtl/>
          <w:lang w:bidi="ar-DZ"/>
        </w:rPr>
        <w:t>على الحواس وما تستعين به من أدوات</w:t>
      </w:r>
      <w:r>
        <w:rPr>
          <w:rFonts w:ascii="Simplified Arabic" w:hAnsi="Simplified Arabic" w:cs="Simplified Arabic" w:hint="cs"/>
          <w:sz w:val="28"/>
          <w:szCs w:val="28"/>
          <w:rtl/>
          <w:lang w:bidi="ar-DZ"/>
        </w:rPr>
        <w:t xml:space="preserve"> </w:t>
      </w:r>
      <w:r w:rsidR="00443D31">
        <w:rPr>
          <w:rFonts w:ascii="Simplified Arabic" w:hAnsi="Simplified Arabic" w:cs="Simplified Arabic" w:hint="cs"/>
          <w:sz w:val="28"/>
          <w:szCs w:val="28"/>
          <w:rtl/>
          <w:lang w:bidi="ar-DZ"/>
        </w:rPr>
        <w:t>الرصد والقياس أي أنها مشاهدة الظواهر في أحوالها المختلفة</w:t>
      </w:r>
      <w:r>
        <w:rPr>
          <w:rFonts w:ascii="Simplified Arabic" w:hAnsi="Simplified Arabic" w:cs="Simplified Arabic" w:hint="cs"/>
          <w:sz w:val="28"/>
          <w:szCs w:val="28"/>
          <w:rtl/>
          <w:lang w:bidi="ar-DZ"/>
        </w:rPr>
        <w:t xml:space="preserve"> </w:t>
      </w:r>
      <w:r w:rsidR="00443D31">
        <w:rPr>
          <w:rFonts w:ascii="Simplified Arabic" w:hAnsi="Simplified Arabic" w:cs="Simplified Arabic" w:hint="cs"/>
          <w:sz w:val="28"/>
          <w:szCs w:val="28"/>
          <w:rtl/>
          <w:lang w:bidi="ar-DZ"/>
        </w:rPr>
        <w:t>وأوضاعها المتعددة لجمع البيانات وتسجيلها وتحليلها للتعبير عنها بأرقام.</w:t>
      </w:r>
    </w:p>
    <w:p w:rsidR="00443D31" w:rsidRPr="00274F13" w:rsidRDefault="00443D31"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hint="cs"/>
          <w:b/>
          <w:bCs/>
          <w:sz w:val="28"/>
          <w:szCs w:val="28"/>
          <w:rtl/>
          <w:lang w:bidi="ar-DZ"/>
        </w:rPr>
        <w:t>أنواع الملاحظة:</w:t>
      </w:r>
    </w:p>
    <w:p w:rsidR="00443D31" w:rsidRPr="0090377B" w:rsidRDefault="00443D31" w:rsidP="00797054">
      <w:pPr>
        <w:pStyle w:val="Paragraphedeliste"/>
        <w:numPr>
          <w:ilvl w:val="0"/>
          <w:numId w:val="12"/>
        </w:numPr>
        <w:bidi/>
        <w:spacing w:after="160"/>
        <w:jc w:val="both"/>
        <w:rPr>
          <w:rFonts w:ascii="Simplified Arabic" w:hAnsi="Simplified Arabic" w:cs="Simplified Arabic"/>
          <w:sz w:val="28"/>
          <w:szCs w:val="28"/>
          <w:rtl/>
          <w:lang w:bidi="ar-DZ"/>
        </w:rPr>
      </w:pPr>
      <w:r w:rsidRPr="0090377B">
        <w:rPr>
          <w:rFonts w:ascii="Simplified Arabic" w:hAnsi="Simplified Arabic" w:cs="Simplified Arabic" w:hint="cs"/>
          <w:sz w:val="28"/>
          <w:szCs w:val="28"/>
          <w:rtl/>
          <w:lang w:bidi="ar-DZ"/>
        </w:rPr>
        <w:t>الملاحظة</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البسيطة:</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وفيها</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يقوم</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الباحث بملاحظة الظواهر كما تحدث تلقائيا في ظروفها الطبيعية</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 xml:space="preserve">دون </w:t>
      </w:r>
      <w:r w:rsidR="00D5409E" w:rsidRPr="0090377B">
        <w:rPr>
          <w:rFonts w:ascii="Simplified Arabic" w:hAnsi="Simplified Arabic" w:cs="Simplified Arabic" w:hint="cs"/>
          <w:sz w:val="28"/>
          <w:szCs w:val="28"/>
          <w:rtl/>
          <w:lang w:bidi="ar-DZ"/>
        </w:rPr>
        <w:t xml:space="preserve">إخضاعها </w:t>
      </w:r>
      <w:r w:rsidRPr="0090377B">
        <w:rPr>
          <w:rFonts w:ascii="Simplified Arabic" w:hAnsi="Simplified Arabic" w:cs="Simplified Arabic" w:hint="cs"/>
          <w:sz w:val="28"/>
          <w:szCs w:val="28"/>
          <w:rtl/>
          <w:lang w:bidi="ar-DZ"/>
        </w:rPr>
        <w:t>للضبط العلمي.</w:t>
      </w:r>
    </w:p>
    <w:p w:rsidR="00443D31" w:rsidRPr="0090377B" w:rsidRDefault="00443D31" w:rsidP="00797054">
      <w:pPr>
        <w:pStyle w:val="Paragraphedeliste"/>
        <w:numPr>
          <w:ilvl w:val="0"/>
          <w:numId w:val="12"/>
        </w:numPr>
        <w:bidi/>
        <w:spacing w:after="160"/>
        <w:jc w:val="both"/>
        <w:rPr>
          <w:rFonts w:ascii="Simplified Arabic" w:hAnsi="Simplified Arabic" w:cs="Simplified Arabic"/>
          <w:sz w:val="28"/>
          <w:szCs w:val="28"/>
          <w:rtl/>
          <w:lang w:bidi="ar-DZ"/>
        </w:rPr>
      </w:pPr>
      <w:r w:rsidRPr="0090377B">
        <w:rPr>
          <w:rFonts w:ascii="Simplified Arabic" w:hAnsi="Simplified Arabic" w:cs="Simplified Arabic" w:hint="cs"/>
          <w:sz w:val="28"/>
          <w:szCs w:val="28"/>
          <w:rtl/>
          <w:lang w:bidi="ar-DZ"/>
        </w:rPr>
        <w:t>الملاحظة المنظمة:</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وهي النوع</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المضبوط من الملاحظة العلمية</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وتختلف عن الملاحظة البسيطة من</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 xml:space="preserve">حيث </w:t>
      </w:r>
      <w:r w:rsidR="00D5409E" w:rsidRPr="0090377B">
        <w:rPr>
          <w:rFonts w:ascii="Simplified Arabic" w:hAnsi="Simplified Arabic" w:cs="Simplified Arabic" w:hint="cs"/>
          <w:sz w:val="28"/>
          <w:szCs w:val="28"/>
          <w:rtl/>
          <w:lang w:bidi="ar-DZ"/>
        </w:rPr>
        <w:t>إتباعها مخططا</w:t>
      </w:r>
      <w:r w:rsidRPr="0090377B">
        <w:rPr>
          <w:rFonts w:ascii="Simplified Arabic" w:hAnsi="Simplified Arabic" w:cs="Simplified Arabic" w:hint="cs"/>
          <w:sz w:val="28"/>
          <w:szCs w:val="28"/>
          <w:rtl/>
          <w:lang w:bidi="ar-DZ"/>
        </w:rPr>
        <w:t xml:space="preserve"> ومن</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حيث كونها</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تخضع لدرجة عالية</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من</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الضبط العلمي بالنسبة للملاحظ، ومادة الملاحظة كما يحدث في ظروفها</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الطبيعية كالزمان والمكان</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وقد يستعان</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 xml:space="preserve">فيها بوسائل التسجيل </w:t>
      </w:r>
      <w:r w:rsidRPr="0090377B">
        <w:rPr>
          <w:rFonts w:ascii="Simplified Arabic" w:hAnsi="Simplified Arabic" w:cs="Simplified Arabic" w:hint="cs"/>
          <w:sz w:val="28"/>
          <w:szCs w:val="28"/>
          <w:rtl/>
          <w:lang w:bidi="ar-DZ"/>
        </w:rPr>
        <w:lastRenderedPageBreak/>
        <w:t>الميكانيكية كمسجل</w:t>
      </w:r>
      <w:r w:rsidR="00D5409E" w:rsidRPr="0090377B">
        <w:rPr>
          <w:rFonts w:ascii="Simplified Arabic" w:hAnsi="Simplified Arabic" w:cs="Simplified Arabic" w:hint="cs"/>
          <w:sz w:val="28"/>
          <w:szCs w:val="28"/>
          <w:rtl/>
          <w:lang w:bidi="ar-DZ"/>
        </w:rPr>
        <w:t>ات ا</w:t>
      </w:r>
      <w:r w:rsidRPr="0090377B">
        <w:rPr>
          <w:rFonts w:ascii="Simplified Arabic" w:hAnsi="Simplified Arabic" w:cs="Simplified Arabic" w:hint="cs"/>
          <w:sz w:val="28"/>
          <w:szCs w:val="28"/>
          <w:rtl/>
          <w:lang w:bidi="ar-DZ"/>
        </w:rPr>
        <w:t>لصوت والكاميرا كما تختلف</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عن</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الملاحظة البسيطة في أن هدفها هو</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جمع بيانات دقيقة عن</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الظاهرة</w:t>
      </w:r>
      <w:r w:rsidR="00D5409E"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موضوع البحث.</w:t>
      </w:r>
    </w:p>
    <w:p w:rsidR="00443D31" w:rsidRPr="00274F13" w:rsidRDefault="00443D31"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hint="cs"/>
          <w:b/>
          <w:bCs/>
          <w:sz w:val="28"/>
          <w:szCs w:val="28"/>
          <w:rtl/>
          <w:lang w:bidi="ar-DZ"/>
        </w:rPr>
        <w:t>مزايا الملاحظة:</w:t>
      </w:r>
    </w:p>
    <w:p w:rsidR="00322F63" w:rsidRDefault="00443D31" w:rsidP="00797054">
      <w:pPr>
        <w:pStyle w:val="Paragraphedeliste"/>
        <w:numPr>
          <w:ilvl w:val="0"/>
          <w:numId w:val="7"/>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تستخدم في مجالات واسعة</w:t>
      </w:r>
      <w:r w:rsidR="00D5409E">
        <w:rPr>
          <w:rFonts w:ascii="Simplified Arabic" w:hAnsi="Simplified Arabic" w:cs="Simplified Arabic" w:hint="cs"/>
          <w:sz w:val="28"/>
          <w:szCs w:val="28"/>
          <w:rtl/>
          <w:lang w:bidi="ar-DZ"/>
        </w:rPr>
        <w:t xml:space="preserve"> </w:t>
      </w:r>
      <w:r w:rsidR="00181715">
        <w:rPr>
          <w:rFonts w:ascii="Simplified Arabic" w:hAnsi="Simplified Arabic" w:cs="Simplified Arabic" w:hint="cs"/>
          <w:sz w:val="28"/>
          <w:szCs w:val="28"/>
          <w:rtl/>
          <w:lang w:bidi="ar-DZ"/>
        </w:rPr>
        <w:t>خاصة فيما يتعلق بالسلوك</w:t>
      </w:r>
      <w:r w:rsidR="00D5409E">
        <w:rPr>
          <w:rFonts w:ascii="Simplified Arabic" w:hAnsi="Simplified Arabic" w:cs="Simplified Arabic" w:hint="cs"/>
          <w:sz w:val="28"/>
          <w:szCs w:val="28"/>
          <w:rtl/>
          <w:lang w:bidi="ar-DZ"/>
        </w:rPr>
        <w:t xml:space="preserve"> </w:t>
      </w:r>
      <w:r w:rsidR="00181715">
        <w:rPr>
          <w:rFonts w:ascii="Simplified Arabic" w:hAnsi="Simplified Arabic" w:cs="Simplified Arabic" w:hint="cs"/>
          <w:sz w:val="28"/>
          <w:szCs w:val="28"/>
          <w:rtl/>
          <w:lang w:bidi="ar-DZ"/>
        </w:rPr>
        <w:t>الإنساني.</w:t>
      </w:r>
    </w:p>
    <w:p w:rsidR="00181715" w:rsidRDefault="00181715" w:rsidP="00797054">
      <w:pPr>
        <w:pStyle w:val="Paragraphedeliste"/>
        <w:numPr>
          <w:ilvl w:val="0"/>
          <w:numId w:val="7"/>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تتطلب</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عددا</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كبيرا</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الأفراد ليكونوا موضوع البحث.</w:t>
      </w:r>
    </w:p>
    <w:p w:rsidR="00181715" w:rsidRDefault="00181715" w:rsidP="00797054">
      <w:pPr>
        <w:pStyle w:val="Paragraphedeliste"/>
        <w:numPr>
          <w:ilvl w:val="0"/>
          <w:numId w:val="7"/>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يلاحظ</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الباحث</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الحادث قبل وقوعه.</w:t>
      </w:r>
    </w:p>
    <w:p w:rsidR="00181715" w:rsidRPr="00D5409E" w:rsidRDefault="00181715" w:rsidP="00797054">
      <w:pPr>
        <w:pStyle w:val="Paragraphedeliste"/>
        <w:numPr>
          <w:ilvl w:val="0"/>
          <w:numId w:val="7"/>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يلاحظ</w:t>
      </w:r>
      <w:r w:rsidR="00D5409E">
        <w:rPr>
          <w:rFonts w:ascii="Simplified Arabic" w:hAnsi="Simplified Arabic" w:cs="Simplified Arabic" w:hint="cs"/>
          <w:sz w:val="28"/>
          <w:szCs w:val="28"/>
          <w:rtl/>
          <w:lang w:bidi="ar-DZ"/>
        </w:rPr>
        <w:t xml:space="preserve"> الباحث الحاض</w:t>
      </w:r>
      <w:r w:rsidRPr="00D5409E">
        <w:rPr>
          <w:rFonts w:ascii="Simplified Arabic" w:hAnsi="Simplified Arabic" w:cs="Simplified Arabic" w:hint="cs"/>
          <w:sz w:val="28"/>
          <w:szCs w:val="28"/>
          <w:rtl/>
          <w:lang w:bidi="ar-DZ"/>
        </w:rPr>
        <w:t>ر</w:t>
      </w:r>
      <w:r w:rsidR="00D5409E">
        <w:rPr>
          <w:rFonts w:ascii="Simplified Arabic" w:hAnsi="Simplified Arabic" w:cs="Simplified Arabic" w:hint="cs"/>
          <w:sz w:val="28"/>
          <w:szCs w:val="28"/>
          <w:rtl/>
          <w:lang w:bidi="ar-DZ"/>
        </w:rPr>
        <w:t xml:space="preserve"> </w:t>
      </w:r>
      <w:r w:rsidRPr="00D5409E">
        <w:rPr>
          <w:rFonts w:ascii="Simplified Arabic" w:hAnsi="Simplified Arabic" w:cs="Simplified Arabic" w:hint="cs"/>
          <w:sz w:val="28"/>
          <w:szCs w:val="28"/>
          <w:rtl/>
          <w:lang w:bidi="ar-DZ"/>
        </w:rPr>
        <w:t>ولا يعتمد</w:t>
      </w:r>
      <w:r w:rsidR="00D5409E">
        <w:rPr>
          <w:rFonts w:ascii="Simplified Arabic" w:hAnsi="Simplified Arabic" w:cs="Simplified Arabic" w:hint="cs"/>
          <w:sz w:val="28"/>
          <w:szCs w:val="28"/>
          <w:rtl/>
          <w:lang w:bidi="ar-DZ"/>
        </w:rPr>
        <w:t xml:space="preserve"> </w:t>
      </w:r>
      <w:r w:rsidRPr="00D5409E">
        <w:rPr>
          <w:rFonts w:ascii="Simplified Arabic" w:hAnsi="Simplified Arabic" w:cs="Simplified Arabic" w:hint="cs"/>
          <w:sz w:val="28"/>
          <w:szCs w:val="28"/>
          <w:rtl/>
          <w:lang w:bidi="ar-DZ"/>
        </w:rPr>
        <w:t>على الماضي.</w:t>
      </w:r>
    </w:p>
    <w:p w:rsidR="00181715" w:rsidRPr="00274F13" w:rsidRDefault="00181715"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hint="cs"/>
          <w:b/>
          <w:bCs/>
          <w:sz w:val="28"/>
          <w:szCs w:val="28"/>
          <w:rtl/>
          <w:lang w:bidi="ar-DZ"/>
        </w:rPr>
        <w:t>عيوب الملاحظة:</w:t>
      </w:r>
    </w:p>
    <w:p w:rsidR="00181715" w:rsidRDefault="00181715" w:rsidP="00797054">
      <w:pPr>
        <w:pStyle w:val="Paragraphedeliste"/>
        <w:numPr>
          <w:ilvl w:val="0"/>
          <w:numId w:val="8"/>
        </w:numPr>
        <w:bidi/>
        <w:spacing w:after="160"/>
        <w:jc w:val="both"/>
        <w:rPr>
          <w:rFonts w:ascii="Simplified Arabic" w:hAnsi="Simplified Arabic" w:cs="Simplified Arabic"/>
          <w:sz w:val="28"/>
          <w:szCs w:val="28"/>
          <w:lang w:bidi="ar-DZ"/>
        </w:rPr>
      </w:pPr>
      <w:r w:rsidRPr="00181715">
        <w:rPr>
          <w:rFonts w:ascii="Simplified Arabic" w:hAnsi="Simplified Arabic" w:cs="Simplified Arabic" w:hint="cs"/>
          <w:sz w:val="28"/>
          <w:szCs w:val="28"/>
          <w:rtl/>
          <w:lang w:bidi="ar-DZ"/>
        </w:rPr>
        <w:t>لا</w:t>
      </w:r>
      <w:r w:rsidR="00D5409E">
        <w:rPr>
          <w:rFonts w:ascii="Simplified Arabic" w:hAnsi="Simplified Arabic" w:cs="Simplified Arabic" w:hint="cs"/>
          <w:sz w:val="28"/>
          <w:szCs w:val="28"/>
          <w:rtl/>
          <w:lang w:bidi="ar-DZ"/>
        </w:rPr>
        <w:t xml:space="preserve"> </w:t>
      </w:r>
      <w:r w:rsidRPr="00181715">
        <w:rPr>
          <w:rFonts w:ascii="Simplified Arabic" w:hAnsi="Simplified Arabic" w:cs="Simplified Arabic" w:hint="cs"/>
          <w:sz w:val="28"/>
          <w:szCs w:val="28"/>
          <w:rtl/>
          <w:lang w:bidi="ar-DZ"/>
        </w:rPr>
        <w:t>يمكن</w:t>
      </w:r>
      <w:r w:rsidR="00D5409E">
        <w:rPr>
          <w:rFonts w:ascii="Simplified Arabic" w:hAnsi="Simplified Arabic" w:cs="Simplified Arabic" w:hint="cs"/>
          <w:sz w:val="28"/>
          <w:szCs w:val="28"/>
          <w:rtl/>
          <w:lang w:bidi="ar-DZ"/>
        </w:rPr>
        <w:t xml:space="preserve"> </w:t>
      </w:r>
      <w:r w:rsidRPr="00181715">
        <w:rPr>
          <w:rFonts w:ascii="Simplified Arabic" w:hAnsi="Simplified Arabic" w:cs="Simplified Arabic" w:hint="cs"/>
          <w:sz w:val="28"/>
          <w:szCs w:val="28"/>
          <w:rtl/>
          <w:lang w:bidi="ar-DZ"/>
        </w:rPr>
        <w:t>للباحث أن يجمع كافة البيانات التي تقع خارج الزمان والمكان وذلك</w:t>
      </w:r>
      <w:r w:rsidR="00D5409E">
        <w:rPr>
          <w:rFonts w:ascii="Simplified Arabic" w:hAnsi="Simplified Arabic" w:cs="Simplified Arabic" w:hint="cs"/>
          <w:sz w:val="28"/>
          <w:szCs w:val="28"/>
          <w:rtl/>
          <w:lang w:bidi="ar-DZ"/>
        </w:rPr>
        <w:t xml:space="preserve"> </w:t>
      </w:r>
      <w:r w:rsidRPr="00181715">
        <w:rPr>
          <w:rFonts w:ascii="Simplified Arabic" w:hAnsi="Simplified Arabic" w:cs="Simplified Arabic" w:hint="cs"/>
          <w:sz w:val="28"/>
          <w:szCs w:val="28"/>
          <w:rtl/>
          <w:lang w:bidi="ar-DZ"/>
        </w:rPr>
        <w:t>لأنها محدودة</w:t>
      </w:r>
      <w:r w:rsidR="00D5409E">
        <w:rPr>
          <w:rFonts w:ascii="Simplified Arabic" w:hAnsi="Simplified Arabic" w:cs="Simplified Arabic" w:hint="cs"/>
          <w:sz w:val="28"/>
          <w:szCs w:val="28"/>
          <w:rtl/>
          <w:lang w:bidi="ar-DZ"/>
        </w:rPr>
        <w:t xml:space="preserve"> </w:t>
      </w:r>
      <w:r w:rsidRPr="00181715">
        <w:rPr>
          <w:rFonts w:ascii="Simplified Arabic" w:hAnsi="Simplified Arabic" w:cs="Simplified Arabic" w:hint="cs"/>
          <w:sz w:val="28"/>
          <w:szCs w:val="28"/>
          <w:rtl/>
          <w:lang w:bidi="ar-DZ"/>
        </w:rPr>
        <w:t>بزمان</w:t>
      </w:r>
      <w:r w:rsidR="00D5409E">
        <w:rPr>
          <w:rFonts w:ascii="Simplified Arabic" w:hAnsi="Simplified Arabic" w:cs="Simplified Arabic" w:hint="cs"/>
          <w:sz w:val="28"/>
          <w:szCs w:val="28"/>
          <w:rtl/>
          <w:lang w:bidi="ar-DZ"/>
        </w:rPr>
        <w:t xml:space="preserve"> </w:t>
      </w:r>
      <w:r w:rsidRPr="00181715">
        <w:rPr>
          <w:rFonts w:ascii="Simplified Arabic" w:hAnsi="Simplified Arabic" w:cs="Simplified Arabic" w:hint="cs"/>
          <w:sz w:val="28"/>
          <w:szCs w:val="28"/>
          <w:rtl/>
          <w:lang w:bidi="ar-DZ"/>
        </w:rPr>
        <w:t>ومكان</w:t>
      </w:r>
      <w:r w:rsidR="00D5409E">
        <w:rPr>
          <w:rFonts w:ascii="Simplified Arabic" w:hAnsi="Simplified Arabic" w:cs="Simplified Arabic" w:hint="cs"/>
          <w:sz w:val="28"/>
          <w:szCs w:val="28"/>
          <w:rtl/>
          <w:lang w:bidi="ar-DZ"/>
        </w:rPr>
        <w:t xml:space="preserve"> </w:t>
      </w:r>
      <w:r w:rsidRPr="00181715">
        <w:rPr>
          <w:rFonts w:ascii="Simplified Arabic" w:hAnsi="Simplified Arabic" w:cs="Simplified Arabic" w:hint="cs"/>
          <w:sz w:val="28"/>
          <w:szCs w:val="28"/>
          <w:rtl/>
          <w:lang w:bidi="ar-DZ"/>
        </w:rPr>
        <w:t>معينين.</w:t>
      </w:r>
    </w:p>
    <w:p w:rsidR="00181715" w:rsidRDefault="00181715" w:rsidP="00797054">
      <w:pPr>
        <w:pStyle w:val="Paragraphedeliste"/>
        <w:numPr>
          <w:ilvl w:val="0"/>
          <w:numId w:val="8"/>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كونها تعتمد على الأشياء</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الحاضرة مما يجعلنا نجهل الماضي.</w:t>
      </w:r>
    </w:p>
    <w:p w:rsidR="00181715" w:rsidRDefault="00181715" w:rsidP="00797054">
      <w:pPr>
        <w:pStyle w:val="Paragraphedeliste"/>
        <w:numPr>
          <w:ilvl w:val="0"/>
          <w:numId w:val="8"/>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 تمكن</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الباحث من</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ملاحظة</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السلوك الذي</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يحدث في غيابه لظروف خارجة عن إرادته لمرضه أو</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لرداءة الطقس</w:t>
      </w:r>
    </w:p>
    <w:p w:rsidR="00181715" w:rsidRDefault="00181715" w:rsidP="00797054">
      <w:pPr>
        <w:pStyle w:val="Paragraphedeliste"/>
        <w:numPr>
          <w:ilvl w:val="0"/>
          <w:numId w:val="8"/>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معرضة</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للخطأ </w:t>
      </w:r>
      <w:r w:rsidR="00D5409E">
        <w:rPr>
          <w:rFonts w:ascii="Simplified Arabic" w:hAnsi="Simplified Arabic" w:cs="Simplified Arabic" w:hint="cs"/>
          <w:sz w:val="28"/>
          <w:szCs w:val="28"/>
          <w:rtl/>
          <w:lang w:bidi="ar-DZ"/>
        </w:rPr>
        <w:t>لاعتمادها</w:t>
      </w:r>
      <w:r>
        <w:rPr>
          <w:rFonts w:ascii="Simplified Arabic" w:hAnsi="Simplified Arabic" w:cs="Simplified Arabic" w:hint="cs"/>
          <w:sz w:val="28"/>
          <w:szCs w:val="28"/>
          <w:rtl/>
          <w:lang w:bidi="ar-DZ"/>
        </w:rPr>
        <w:t xml:space="preserve"> على</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الحواس</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التي</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لابد من</w:t>
      </w:r>
      <w:r w:rsidR="00D5409E">
        <w:rPr>
          <w:rFonts w:ascii="Simplified Arabic" w:hAnsi="Simplified Arabic" w:cs="Simplified Arabic" w:hint="cs"/>
          <w:sz w:val="28"/>
          <w:szCs w:val="28"/>
          <w:rtl/>
          <w:lang w:bidi="ar-DZ"/>
        </w:rPr>
        <w:t xml:space="preserve"> الاستعانة</w:t>
      </w:r>
      <w:r>
        <w:rPr>
          <w:rFonts w:ascii="Simplified Arabic" w:hAnsi="Simplified Arabic" w:cs="Simplified Arabic" w:hint="cs"/>
          <w:sz w:val="28"/>
          <w:szCs w:val="28"/>
          <w:rtl/>
          <w:lang w:bidi="ar-DZ"/>
        </w:rPr>
        <w:t xml:space="preserve"> بها حتى عند استخدام</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الآلات الدقيقة.</w:t>
      </w:r>
    </w:p>
    <w:p w:rsidR="00181715" w:rsidRDefault="00181715" w:rsidP="00797054">
      <w:pPr>
        <w:pStyle w:val="Paragraphedeliste"/>
        <w:numPr>
          <w:ilvl w:val="0"/>
          <w:numId w:val="8"/>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 النتائج التي نصل إليها عن</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طريق الملاحظة نتائج يغلب عليها الطابع الشخصي إلى</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حد</w:t>
      </w:r>
      <w:r w:rsidR="00D540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كبير.</w:t>
      </w:r>
    </w:p>
    <w:p w:rsidR="00181715" w:rsidRDefault="00181715" w:rsidP="00797054">
      <w:pPr>
        <w:pStyle w:val="Paragraphedeliste"/>
        <w:numPr>
          <w:ilvl w:val="0"/>
          <w:numId w:val="8"/>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w:t>
      </w:r>
      <w:r w:rsidR="00D5409E">
        <w:rPr>
          <w:rFonts w:ascii="Simplified Arabic" w:hAnsi="Simplified Arabic" w:cs="Simplified Arabic" w:hint="cs"/>
          <w:sz w:val="28"/>
          <w:szCs w:val="28"/>
          <w:rtl/>
          <w:lang w:bidi="ar-DZ"/>
        </w:rPr>
        <w:t xml:space="preserve"> </w:t>
      </w:r>
      <w:r w:rsidR="0090377B">
        <w:rPr>
          <w:rFonts w:ascii="Simplified Arabic" w:hAnsi="Simplified Arabic" w:cs="Simplified Arabic" w:hint="cs"/>
          <w:sz w:val="28"/>
          <w:szCs w:val="28"/>
          <w:rtl/>
          <w:lang w:bidi="ar-DZ"/>
        </w:rPr>
        <w:t>هناك بعض الموضوعات</w:t>
      </w:r>
      <w:r>
        <w:rPr>
          <w:rFonts w:ascii="Simplified Arabic" w:hAnsi="Simplified Arabic" w:cs="Simplified Arabic" w:hint="cs"/>
          <w:sz w:val="28"/>
          <w:szCs w:val="28"/>
          <w:rtl/>
          <w:lang w:bidi="ar-DZ"/>
        </w:rPr>
        <w:t xml:space="preserve"> يصعب </w:t>
      </w:r>
      <w:r w:rsidR="00174BDD">
        <w:rPr>
          <w:rFonts w:ascii="Simplified Arabic" w:hAnsi="Simplified Arabic" w:cs="Simplified Arabic" w:hint="cs"/>
          <w:sz w:val="28"/>
          <w:szCs w:val="28"/>
          <w:rtl/>
          <w:lang w:bidi="ar-DZ"/>
        </w:rPr>
        <w:t xml:space="preserve">أو </w:t>
      </w:r>
      <w:r w:rsidR="00D5409E">
        <w:rPr>
          <w:rFonts w:ascii="Simplified Arabic" w:hAnsi="Simplified Arabic" w:cs="Simplified Arabic" w:hint="cs"/>
          <w:sz w:val="28"/>
          <w:szCs w:val="28"/>
          <w:rtl/>
          <w:lang w:bidi="ar-DZ"/>
        </w:rPr>
        <w:t>يتعذر</w:t>
      </w:r>
      <w:r w:rsidR="00174BDD">
        <w:rPr>
          <w:rFonts w:ascii="Simplified Arabic" w:hAnsi="Simplified Arabic" w:cs="Simplified Arabic" w:hint="cs"/>
          <w:sz w:val="28"/>
          <w:szCs w:val="28"/>
          <w:rtl/>
          <w:lang w:bidi="ar-DZ"/>
        </w:rPr>
        <w:t xml:space="preserve"> ملاحظتها كالخلافات العائلية.</w:t>
      </w:r>
    </w:p>
    <w:p w:rsidR="00174BDD" w:rsidRPr="00274F13" w:rsidRDefault="00274F13" w:rsidP="00274F13">
      <w:pPr>
        <w:bidi/>
        <w:spacing w:after="1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174BDD" w:rsidRPr="00274F13">
        <w:rPr>
          <w:rFonts w:ascii="Simplified Arabic" w:hAnsi="Simplified Arabic" w:cs="Simplified Arabic" w:hint="cs"/>
          <w:b/>
          <w:bCs/>
          <w:sz w:val="28"/>
          <w:szCs w:val="28"/>
          <w:rtl/>
          <w:lang w:bidi="ar-DZ"/>
        </w:rPr>
        <w:t xml:space="preserve">-المقابلة: </w:t>
      </w:r>
      <w:r w:rsidR="00174BDD" w:rsidRPr="00274F13">
        <w:rPr>
          <w:rFonts w:ascii="Simplified Arabic" w:hAnsi="Simplified Arabic" w:cs="Simplified Arabic" w:hint="cs"/>
          <w:sz w:val="28"/>
          <w:szCs w:val="28"/>
          <w:rtl/>
          <w:lang w:bidi="ar-DZ"/>
        </w:rPr>
        <w:t>هي محادثة</w:t>
      </w:r>
      <w:r w:rsidR="00D5409E" w:rsidRPr="00274F13">
        <w:rPr>
          <w:rFonts w:ascii="Simplified Arabic" w:hAnsi="Simplified Arabic" w:cs="Simplified Arabic" w:hint="cs"/>
          <w:sz w:val="28"/>
          <w:szCs w:val="28"/>
          <w:rtl/>
          <w:lang w:bidi="ar-DZ"/>
        </w:rPr>
        <w:t xml:space="preserve"> </w:t>
      </w:r>
      <w:r w:rsidR="00174BDD" w:rsidRPr="00274F13">
        <w:rPr>
          <w:rFonts w:ascii="Simplified Arabic" w:hAnsi="Simplified Arabic" w:cs="Simplified Arabic" w:hint="cs"/>
          <w:sz w:val="28"/>
          <w:szCs w:val="28"/>
          <w:rtl/>
          <w:lang w:bidi="ar-DZ"/>
        </w:rPr>
        <w:t>قائمة بين</w:t>
      </w:r>
      <w:r w:rsidR="00D5409E" w:rsidRPr="00274F13">
        <w:rPr>
          <w:rFonts w:ascii="Simplified Arabic" w:hAnsi="Simplified Arabic" w:cs="Simplified Arabic" w:hint="cs"/>
          <w:sz w:val="28"/>
          <w:szCs w:val="28"/>
          <w:rtl/>
          <w:lang w:bidi="ar-DZ"/>
        </w:rPr>
        <w:t xml:space="preserve"> </w:t>
      </w:r>
      <w:r w:rsidR="00174BDD" w:rsidRPr="00274F13">
        <w:rPr>
          <w:rFonts w:ascii="Simplified Arabic" w:hAnsi="Simplified Arabic" w:cs="Simplified Arabic" w:hint="cs"/>
          <w:sz w:val="28"/>
          <w:szCs w:val="28"/>
          <w:rtl/>
          <w:lang w:bidi="ar-DZ"/>
        </w:rPr>
        <w:t>شخصين القائم</w:t>
      </w:r>
      <w:r w:rsidR="00D5409E" w:rsidRPr="00274F13">
        <w:rPr>
          <w:rFonts w:ascii="Simplified Arabic" w:hAnsi="Simplified Arabic" w:cs="Simplified Arabic" w:hint="cs"/>
          <w:sz w:val="28"/>
          <w:szCs w:val="28"/>
          <w:rtl/>
          <w:lang w:bidi="ar-DZ"/>
        </w:rPr>
        <w:t xml:space="preserve"> </w:t>
      </w:r>
      <w:r w:rsidR="00174BDD" w:rsidRPr="00274F13">
        <w:rPr>
          <w:rFonts w:ascii="Simplified Arabic" w:hAnsi="Simplified Arabic" w:cs="Simplified Arabic" w:hint="cs"/>
          <w:sz w:val="28"/>
          <w:szCs w:val="28"/>
          <w:rtl/>
          <w:lang w:bidi="ar-DZ"/>
        </w:rPr>
        <w:t>بالمقابلة</w:t>
      </w:r>
      <w:r w:rsidR="00D5409E" w:rsidRPr="00274F13">
        <w:rPr>
          <w:rFonts w:ascii="Simplified Arabic" w:hAnsi="Simplified Arabic" w:cs="Simplified Arabic" w:hint="cs"/>
          <w:sz w:val="28"/>
          <w:szCs w:val="28"/>
          <w:rtl/>
          <w:lang w:bidi="ar-DZ"/>
        </w:rPr>
        <w:t xml:space="preserve"> </w:t>
      </w:r>
      <w:r w:rsidR="00174BDD" w:rsidRPr="00274F13">
        <w:rPr>
          <w:rFonts w:ascii="Simplified Arabic" w:hAnsi="Simplified Arabic" w:cs="Simplified Arabic" w:hint="cs"/>
          <w:sz w:val="28"/>
          <w:szCs w:val="28"/>
          <w:rtl/>
          <w:lang w:bidi="ar-DZ"/>
        </w:rPr>
        <w:t>والمستجيب.</w:t>
      </w:r>
    </w:p>
    <w:p w:rsidR="00174BDD" w:rsidRPr="00274F13" w:rsidRDefault="00174BDD"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hint="cs"/>
          <w:b/>
          <w:bCs/>
          <w:sz w:val="28"/>
          <w:szCs w:val="28"/>
          <w:rtl/>
          <w:lang w:bidi="ar-DZ"/>
        </w:rPr>
        <w:t>أنواعها:</w:t>
      </w:r>
    </w:p>
    <w:p w:rsidR="00174BDD" w:rsidRPr="0090377B" w:rsidRDefault="00174BDD" w:rsidP="00797054">
      <w:pPr>
        <w:pStyle w:val="Paragraphedeliste"/>
        <w:numPr>
          <w:ilvl w:val="0"/>
          <w:numId w:val="13"/>
        </w:numPr>
        <w:bidi/>
        <w:spacing w:after="160"/>
        <w:jc w:val="both"/>
        <w:rPr>
          <w:rFonts w:ascii="Simplified Arabic" w:hAnsi="Simplified Arabic" w:cs="Simplified Arabic"/>
          <w:sz w:val="28"/>
          <w:szCs w:val="28"/>
          <w:rtl/>
          <w:lang w:bidi="ar-DZ"/>
        </w:rPr>
      </w:pPr>
      <w:r w:rsidRPr="0090377B">
        <w:rPr>
          <w:rFonts w:ascii="Simplified Arabic" w:hAnsi="Simplified Arabic" w:cs="Simplified Arabic" w:hint="cs"/>
          <w:sz w:val="28"/>
          <w:szCs w:val="28"/>
          <w:rtl/>
          <w:lang w:bidi="ar-DZ"/>
        </w:rPr>
        <w:t>المقابلة المفتوحة:تعتمد على سؤال يتبع بفراغ من أجل الإجابة.</w:t>
      </w:r>
    </w:p>
    <w:p w:rsidR="00174BDD" w:rsidRPr="0090377B" w:rsidRDefault="00174BDD" w:rsidP="00797054">
      <w:pPr>
        <w:pStyle w:val="Paragraphedeliste"/>
        <w:numPr>
          <w:ilvl w:val="0"/>
          <w:numId w:val="13"/>
        </w:numPr>
        <w:bidi/>
        <w:spacing w:after="160"/>
        <w:jc w:val="both"/>
        <w:rPr>
          <w:rFonts w:ascii="Simplified Arabic" w:hAnsi="Simplified Arabic" w:cs="Simplified Arabic"/>
          <w:sz w:val="28"/>
          <w:szCs w:val="28"/>
          <w:rtl/>
          <w:lang w:bidi="ar-DZ"/>
        </w:rPr>
      </w:pPr>
      <w:r w:rsidRPr="0090377B">
        <w:rPr>
          <w:rFonts w:ascii="Simplified Arabic" w:hAnsi="Simplified Arabic" w:cs="Simplified Arabic" w:hint="cs"/>
          <w:sz w:val="28"/>
          <w:szCs w:val="28"/>
          <w:rtl/>
          <w:lang w:bidi="ar-DZ"/>
        </w:rPr>
        <w:t>المقابلة</w:t>
      </w:r>
      <w:r w:rsidR="00BC3257"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المقيدة: وتعتمد على سؤال وإجابات مقترحة.</w:t>
      </w:r>
    </w:p>
    <w:p w:rsidR="00174BDD" w:rsidRPr="0090377B" w:rsidRDefault="00174BDD" w:rsidP="00797054">
      <w:pPr>
        <w:pStyle w:val="Paragraphedeliste"/>
        <w:numPr>
          <w:ilvl w:val="0"/>
          <w:numId w:val="13"/>
        </w:numPr>
        <w:bidi/>
        <w:spacing w:after="160"/>
        <w:jc w:val="both"/>
        <w:rPr>
          <w:rFonts w:ascii="Simplified Arabic" w:hAnsi="Simplified Arabic" w:cs="Simplified Arabic"/>
          <w:sz w:val="28"/>
          <w:szCs w:val="28"/>
          <w:rtl/>
          <w:lang w:bidi="ar-DZ"/>
        </w:rPr>
      </w:pPr>
      <w:r w:rsidRPr="0090377B">
        <w:rPr>
          <w:rFonts w:ascii="Simplified Arabic" w:hAnsi="Simplified Arabic" w:cs="Simplified Arabic" w:hint="cs"/>
          <w:sz w:val="28"/>
          <w:szCs w:val="28"/>
          <w:rtl/>
          <w:lang w:bidi="ar-DZ"/>
        </w:rPr>
        <w:t>المقابلة</w:t>
      </w:r>
      <w:r w:rsidR="00BC3257"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المقيدة المفتوحة: وتجمع بين</w:t>
      </w:r>
      <w:r w:rsidR="00BC3257" w:rsidRPr="0090377B">
        <w:rPr>
          <w:rFonts w:ascii="Simplified Arabic" w:hAnsi="Simplified Arabic" w:cs="Simplified Arabic" w:hint="cs"/>
          <w:sz w:val="28"/>
          <w:szCs w:val="28"/>
          <w:rtl/>
          <w:lang w:bidi="ar-DZ"/>
        </w:rPr>
        <w:t xml:space="preserve"> </w:t>
      </w:r>
      <w:r w:rsidRPr="0090377B">
        <w:rPr>
          <w:rFonts w:ascii="Simplified Arabic" w:hAnsi="Simplified Arabic" w:cs="Simplified Arabic" w:hint="cs"/>
          <w:sz w:val="28"/>
          <w:szCs w:val="28"/>
          <w:rtl/>
          <w:lang w:bidi="ar-DZ"/>
        </w:rPr>
        <w:t>مزايا النوعين السابقين.</w:t>
      </w:r>
    </w:p>
    <w:p w:rsidR="00174BDD" w:rsidRPr="00274F13" w:rsidRDefault="00174BDD"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hint="cs"/>
          <w:b/>
          <w:bCs/>
          <w:sz w:val="28"/>
          <w:szCs w:val="28"/>
          <w:rtl/>
          <w:lang w:bidi="ar-DZ"/>
        </w:rPr>
        <w:t>شروط المقابلة:</w:t>
      </w:r>
    </w:p>
    <w:p w:rsidR="00174BDD" w:rsidRDefault="00174BDD"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تكون الأسئلة واضحة </w:t>
      </w:r>
      <w:r w:rsidR="00940BA2">
        <w:rPr>
          <w:rFonts w:ascii="Simplified Arabic" w:hAnsi="Simplified Arabic" w:cs="Simplified Arabic" w:hint="cs"/>
          <w:sz w:val="28"/>
          <w:szCs w:val="28"/>
          <w:rtl/>
          <w:lang w:bidi="ar-DZ"/>
        </w:rPr>
        <w:t>ودقيقة</w:t>
      </w:r>
      <w:r w:rsidR="00BC3257">
        <w:rPr>
          <w:rFonts w:ascii="Simplified Arabic" w:hAnsi="Simplified Arabic" w:cs="Simplified Arabic" w:hint="cs"/>
          <w:sz w:val="28"/>
          <w:szCs w:val="28"/>
          <w:rtl/>
          <w:lang w:bidi="ar-DZ"/>
        </w:rPr>
        <w:t xml:space="preserve"> </w:t>
      </w:r>
      <w:r w:rsidR="00940BA2">
        <w:rPr>
          <w:rFonts w:ascii="Simplified Arabic" w:hAnsi="Simplified Arabic" w:cs="Simplified Arabic" w:hint="cs"/>
          <w:sz w:val="28"/>
          <w:szCs w:val="28"/>
          <w:rtl/>
          <w:lang w:bidi="ar-DZ"/>
        </w:rPr>
        <w:t>ومحددة.</w:t>
      </w:r>
    </w:p>
    <w:p w:rsidR="00940BA2" w:rsidRDefault="00940BA2"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w:t>
      </w:r>
      <w:r w:rsidR="00BC325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ينفرد الباحث بالمقابلة</w:t>
      </w:r>
      <w:r w:rsidR="00BC325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ويطمئنه</w:t>
      </w:r>
      <w:r w:rsidR="00BC325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سرية المعلومات الشخصية التي سيدلي بها.</w:t>
      </w:r>
    </w:p>
    <w:p w:rsidR="00940BA2" w:rsidRDefault="00940BA2"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w:t>
      </w:r>
      <w:r w:rsidR="00BC325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يشرح الباحث معنى أي سؤال قد</w:t>
      </w:r>
      <w:r w:rsidR="00BC3257">
        <w:rPr>
          <w:rFonts w:ascii="Simplified Arabic" w:hAnsi="Simplified Arabic" w:cs="Simplified Arabic" w:hint="cs"/>
          <w:sz w:val="28"/>
          <w:szCs w:val="28"/>
          <w:rtl/>
          <w:lang w:bidi="ar-DZ"/>
        </w:rPr>
        <w:t xml:space="preserve"> </w:t>
      </w:r>
      <w:r w:rsidR="0090377B">
        <w:rPr>
          <w:rFonts w:ascii="Simplified Arabic" w:hAnsi="Simplified Arabic" w:cs="Simplified Arabic" w:hint="cs"/>
          <w:sz w:val="28"/>
          <w:szCs w:val="28"/>
          <w:rtl/>
          <w:lang w:bidi="ar-DZ"/>
        </w:rPr>
        <w:t>يسيء</w:t>
      </w:r>
      <w:r>
        <w:rPr>
          <w:rFonts w:ascii="Simplified Arabic" w:hAnsi="Simplified Arabic" w:cs="Simplified Arabic" w:hint="cs"/>
          <w:sz w:val="28"/>
          <w:szCs w:val="28"/>
          <w:rtl/>
          <w:lang w:bidi="ar-DZ"/>
        </w:rPr>
        <w:t xml:space="preserve"> المستجوب فهمه.</w:t>
      </w:r>
    </w:p>
    <w:p w:rsidR="00940BA2" w:rsidRDefault="00940BA2"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أن</w:t>
      </w:r>
      <w:r w:rsidR="00BC325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يتجنب الباحث التأثير المستوجب</w:t>
      </w:r>
      <w:r w:rsidR="0090377B">
        <w:rPr>
          <w:rFonts w:ascii="Simplified Arabic" w:hAnsi="Simplified Arabic" w:cs="Simplified Arabic" w:hint="cs"/>
          <w:sz w:val="28"/>
          <w:szCs w:val="28"/>
          <w:rtl/>
          <w:lang w:bidi="ar-DZ"/>
        </w:rPr>
        <w:t>.</w:t>
      </w:r>
    </w:p>
    <w:p w:rsidR="00940BA2" w:rsidRDefault="00940BA2"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تحديد الموضوع</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تحديدا دقيقا من</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حيث فروضه وغاياته ومجالاته النظرية</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والعملية.</w:t>
      </w:r>
    </w:p>
    <w:p w:rsidR="00940BA2" w:rsidRDefault="00940BA2"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وضوح الهدف من </w:t>
      </w:r>
      <w:r w:rsidR="0090377B">
        <w:rPr>
          <w:rFonts w:ascii="Simplified Arabic" w:hAnsi="Simplified Arabic" w:cs="Simplified Arabic" w:hint="cs"/>
          <w:sz w:val="28"/>
          <w:szCs w:val="28"/>
          <w:rtl/>
          <w:lang w:bidi="ar-DZ"/>
        </w:rPr>
        <w:t>إجراء</w:t>
      </w:r>
      <w:r>
        <w:rPr>
          <w:rFonts w:ascii="Simplified Arabic" w:hAnsi="Simplified Arabic" w:cs="Simplified Arabic" w:hint="cs"/>
          <w:sz w:val="28"/>
          <w:szCs w:val="28"/>
          <w:rtl/>
          <w:lang w:bidi="ar-DZ"/>
        </w:rPr>
        <w:t xml:space="preserve"> المقابلة لدى الباحث والمبحوث.</w:t>
      </w:r>
    </w:p>
    <w:p w:rsidR="00940BA2" w:rsidRDefault="00940BA2"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مراعاة الظرف الزماني للمقابلة مع مراعاة الظرف المكاني.</w:t>
      </w:r>
    </w:p>
    <w:p w:rsidR="00940BA2" w:rsidRDefault="00940BA2"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مرونة الأسئلة وتنوعها.</w:t>
      </w:r>
    </w:p>
    <w:p w:rsidR="00940BA2" w:rsidRDefault="00940BA2"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تحفيز</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المبحوث</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الإجابة.</w:t>
      </w:r>
    </w:p>
    <w:p w:rsidR="00940BA2" w:rsidRDefault="00940BA2"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w:t>
      </w:r>
      <w:r w:rsidR="0090377B">
        <w:rPr>
          <w:rFonts w:ascii="Simplified Arabic" w:hAnsi="Simplified Arabic" w:cs="Simplified Arabic" w:hint="cs"/>
          <w:sz w:val="28"/>
          <w:szCs w:val="28"/>
          <w:rtl/>
          <w:lang w:bidi="ar-DZ"/>
        </w:rPr>
        <w:t xml:space="preserve"> الاستهزاء</w:t>
      </w:r>
      <w:r>
        <w:rPr>
          <w:rFonts w:ascii="Simplified Arabic" w:hAnsi="Simplified Arabic" w:cs="Simplified Arabic" w:hint="cs"/>
          <w:sz w:val="28"/>
          <w:szCs w:val="28"/>
          <w:rtl/>
          <w:lang w:bidi="ar-DZ"/>
        </w:rPr>
        <w:t xml:space="preserve"> بالمبحوث.</w:t>
      </w:r>
    </w:p>
    <w:p w:rsidR="00574A58" w:rsidRPr="00274F13" w:rsidRDefault="00574A58" w:rsidP="00797054">
      <w:pPr>
        <w:pStyle w:val="Paragraphedeliste"/>
        <w:numPr>
          <w:ilvl w:val="0"/>
          <w:numId w:val="23"/>
        </w:numPr>
        <w:bidi/>
        <w:spacing w:after="160"/>
        <w:jc w:val="both"/>
        <w:rPr>
          <w:rFonts w:ascii="Simplified Arabic" w:hAnsi="Simplified Arabic" w:cs="Simplified Arabic"/>
          <w:b/>
          <w:bCs/>
          <w:sz w:val="28"/>
          <w:szCs w:val="28"/>
          <w:lang w:bidi="ar-DZ"/>
        </w:rPr>
      </w:pPr>
      <w:r w:rsidRPr="00274F13">
        <w:rPr>
          <w:rFonts w:ascii="Simplified Arabic" w:hAnsi="Simplified Arabic" w:cs="Simplified Arabic" w:hint="cs"/>
          <w:b/>
          <w:bCs/>
          <w:sz w:val="28"/>
          <w:szCs w:val="28"/>
          <w:rtl/>
          <w:lang w:bidi="ar-DZ"/>
        </w:rPr>
        <w:t>عيوب المقابلة:</w:t>
      </w:r>
    </w:p>
    <w:p w:rsidR="00574A58" w:rsidRDefault="00574A58"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نجاحه</w:t>
      </w:r>
      <w:r w:rsidR="0090377B">
        <w:rPr>
          <w:rFonts w:ascii="Simplified Arabic" w:hAnsi="Simplified Arabic" w:cs="Simplified Arabic" w:hint="cs"/>
          <w:sz w:val="28"/>
          <w:szCs w:val="28"/>
          <w:rtl/>
          <w:lang w:bidi="ar-DZ"/>
        </w:rPr>
        <w:t xml:space="preserve">ا </w:t>
      </w:r>
      <w:r>
        <w:rPr>
          <w:rFonts w:ascii="Simplified Arabic" w:hAnsi="Simplified Arabic" w:cs="Simplified Arabic" w:hint="cs"/>
          <w:sz w:val="28"/>
          <w:szCs w:val="28"/>
          <w:rtl/>
          <w:lang w:bidi="ar-DZ"/>
        </w:rPr>
        <w:t>يعتمد</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إلى</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حد</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كبير على رغبة المستجيب في التعاون</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وإعطاء</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معلومات</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موثوقة.</w:t>
      </w:r>
    </w:p>
    <w:p w:rsidR="00574A58" w:rsidRDefault="00574A58"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تتأثر بالحالة</w:t>
      </w:r>
      <w:r w:rsidR="009037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النفسية</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وبعوامل</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أخرى تؤثر على الشخص الذي</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يجري</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المقابلة</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أو</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المستجيب</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أو</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عليهما</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معا وبالتالي فإن احتمال التحيز الشخصي مرتفع جدا في البيانات.</w:t>
      </w:r>
    </w:p>
    <w:p w:rsidR="00574A58" w:rsidRDefault="00574A58"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أنها تتأثر بحرص المستجيب على نفسه وبرغبته بأن يظهر بمظهر إيجابي وبدافع أن يرضي الشخص الذي يجري</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المقابلة.</w:t>
      </w:r>
    </w:p>
    <w:p w:rsidR="00574A58" w:rsidRDefault="00574A58"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من</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الصعب مقابلة أعداد</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كبيرة من</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الناس بسبب</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ضيق</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الوقت.</w:t>
      </w:r>
    </w:p>
    <w:p w:rsidR="00574A58" w:rsidRDefault="00574A58"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صعوبة التقدير الكمي لبعض</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المقابلات وبخاصة المقابلة</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المفتوحة.</w:t>
      </w:r>
    </w:p>
    <w:p w:rsidR="00574A58" w:rsidRDefault="00574A58"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كثرة</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تكاليف </w:t>
      </w:r>
      <w:r w:rsidR="00BE50CF">
        <w:rPr>
          <w:rFonts w:ascii="Simplified Arabic" w:hAnsi="Simplified Arabic" w:cs="Simplified Arabic" w:hint="cs"/>
          <w:sz w:val="28"/>
          <w:szCs w:val="28"/>
          <w:rtl/>
          <w:lang w:bidi="ar-DZ"/>
        </w:rPr>
        <w:t xml:space="preserve">الانتقال </w:t>
      </w:r>
      <w:r>
        <w:rPr>
          <w:rFonts w:ascii="Simplified Arabic" w:hAnsi="Simplified Arabic" w:cs="Simplified Arabic" w:hint="cs"/>
          <w:sz w:val="28"/>
          <w:szCs w:val="28"/>
          <w:rtl/>
          <w:lang w:bidi="ar-DZ"/>
        </w:rPr>
        <w:t>التي</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يت</w:t>
      </w:r>
      <w:r w:rsidR="00BB499F">
        <w:rPr>
          <w:rFonts w:ascii="Simplified Arabic" w:hAnsi="Simplified Arabic" w:cs="Simplified Arabic" w:hint="cs"/>
          <w:sz w:val="28"/>
          <w:szCs w:val="28"/>
          <w:rtl/>
          <w:lang w:bidi="ar-DZ"/>
        </w:rPr>
        <w:t>كبدها القائمون بالمقابلة.</w:t>
      </w:r>
    </w:p>
    <w:p w:rsidR="00BB499F" w:rsidRDefault="00BB499F"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يصعب تقدير المعلومات التي تم</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الحصول عليها بواسطة المقابلة تقديرا</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كميا أو</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تحليلها تحليلا</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كميا وبذلك يبقى الحكم</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هذه المعلومات ذاتيا.</w:t>
      </w:r>
    </w:p>
    <w:p w:rsidR="00BB499F" w:rsidRDefault="00BB499F" w:rsidP="00797054">
      <w:pPr>
        <w:pStyle w:val="Paragraphedeliste"/>
        <w:numPr>
          <w:ilvl w:val="0"/>
          <w:numId w:val="3"/>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تحتاج المقابلة لأشخاص لديهم خبرة</w:t>
      </w:r>
      <w:r w:rsidR="00BE50C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وتدريب ومهارات على إجراء المقابلات</w:t>
      </w:r>
      <w:r w:rsidR="00BE50C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BB499F" w:rsidRPr="00F51019" w:rsidRDefault="00F51019" w:rsidP="00F51019">
      <w:pPr>
        <w:bidi/>
        <w:spacing w:after="16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3-</w:t>
      </w:r>
      <w:r w:rsidR="00BE50CF" w:rsidRPr="00F51019">
        <w:rPr>
          <w:rFonts w:ascii="Simplified Arabic" w:hAnsi="Simplified Arabic" w:cs="Simplified Arabic" w:hint="cs"/>
          <w:b/>
          <w:bCs/>
          <w:sz w:val="28"/>
          <w:szCs w:val="28"/>
          <w:rtl/>
          <w:lang w:bidi="ar-DZ"/>
        </w:rPr>
        <w:t>الاستبيان</w:t>
      </w:r>
      <w:r w:rsidR="00BB499F" w:rsidRPr="00F51019">
        <w:rPr>
          <w:rFonts w:ascii="Simplified Arabic" w:hAnsi="Simplified Arabic" w:cs="Simplified Arabic" w:hint="cs"/>
          <w:b/>
          <w:bCs/>
          <w:sz w:val="28"/>
          <w:szCs w:val="28"/>
          <w:rtl/>
          <w:lang w:bidi="ar-DZ"/>
        </w:rPr>
        <w:t>(</w:t>
      </w:r>
      <w:r w:rsidR="00BE50CF" w:rsidRPr="00F51019">
        <w:rPr>
          <w:rFonts w:ascii="Simplified Arabic" w:hAnsi="Simplified Arabic" w:cs="Simplified Arabic" w:hint="cs"/>
          <w:b/>
          <w:bCs/>
          <w:sz w:val="28"/>
          <w:szCs w:val="28"/>
          <w:rtl/>
          <w:lang w:bidi="ar-DZ"/>
        </w:rPr>
        <w:t>الاستمارة</w:t>
      </w:r>
      <w:r w:rsidR="00BB499F" w:rsidRPr="00F51019">
        <w:rPr>
          <w:rFonts w:ascii="Simplified Arabic" w:hAnsi="Simplified Arabic" w:cs="Simplified Arabic" w:hint="cs"/>
          <w:b/>
          <w:bCs/>
          <w:sz w:val="28"/>
          <w:szCs w:val="28"/>
          <w:rtl/>
          <w:lang w:bidi="ar-DZ"/>
        </w:rPr>
        <w:t>):</w:t>
      </w:r>
      <w:r w:rsidR="00BB499F" w:rsidRPr="00F51019">
        <w:rPr>
          <w:rFonts w:ascii="Simplified Arabic" w:hAnsi="Simplified Arabic" w:cs="Simplified Arabic" w:hint="cs"/>
          <w:sz w:val="28"/>
          <w:szCs w:val="28"/>
          <w:rtl/>
          <w:lang w:bidi="ar-DZ"/>
        </w:rPr>
        <w:t>هو</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 xml:space="preserve">تقنية مباشرة للتقصي العلمي </w:t>
      </w:r>
      <w:r w:rsidR="00BE50CF" w:rsidRPr="00F51019">
        <w:rPr>
          <w:rFonts w:ascii="Simplified Arabic" w:hAnsi="Simplified Arabic" w:cs="Simplified Arabic" w:hint="cs"/>
          <w:sz w:val="28"/>
          <w:szCs w:val="28"/>
          <w:rtl/>
          <w:lang w:bidi="ar-DZ"/>
        </w:rPr>
        <w:t xml:space="preserve">يأخذ </w:t>
      </w:r>
      <w:r w:rsidR="00BB499F" w:rsidRPr="00F51019">
        <w:rPr>
          <w:rFonts w:ascii="Simplified Arabic" w:hAnsi="Simplified Arabic" w:cs="Simplified Arabic" w:hint="cs"/>
          <w:sz w:val="28"/>
          <w:szCs w:val="28"/>
          <w:rtl/>
          <w:lang w:bidi="ar-DZ"/>
        </w:rPr>
        <w:t>شكلا كتابيا يقوم فيه الباحث بوضع أو صياغة مجموعة</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من الأسئلة</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في</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موضوع</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واحد</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أو</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عدة</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مواضيع ثم يوزع على</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مجموعة من أفراد</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المجتمع  ويقوم</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فيه المبحوث بالإجابة عن</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الأسئلة بطريقة</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ذاتية وبناءا على تعليمات مسبقة.</w:t>
      </w:r>
    </w:p>
    <w:p w:rsidR="00BB499F" w:rsidRPr="00274F13" w:rsidRDefault="00BB499F"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hint="cs"/>
          <w:b/>
          <w:bCs/>
          <w:sz w:val="28"/>
          <w:szCs w:val="28"/>
          <w:rtl/>
          <w:lang w:bidi="ar-DZ"/>
        </w:rPr>
        <w:t>مميزاته:</w:t>
      </w:r>
    </w:p>
    <w:p w:rsidR="00BB499F" w:rsidRPr="00F51019" w:rsidRDefault="00F51019" w:rsidP="00F51019">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غير مكلف</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مقارنة</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بالأدوات</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ال</w:t>
      </w:r>
      <w:r w:rsidR="00BE50CF" w:rsidRPr="00F51019">
        <w:rPr>
          <w:rFonts w:ascii="Simplified Arabic" w:hAnsi="Simplified Arabic" w:cs="Simplified Arabic" w:hint="cs"/>
          <w:sz w:val="28"/>
          <w:szCs w:val="28"/>
          <w:rtl/>
          <w:lang w:bidi="ar-DZ"/>
        </w:rPr>
        <w:t>أ</w:t>
      </w:r>
      <w:r w:rsidR="00BB499F" w:rsidRPr="00F51019">
        <w:rPr>
          <w:rFonts w:ascii="Simplified Arabic" w:hAnsi="Simplified Arabic" w:cs="Simplified Arabic" w:hint="cs"/>
          <w:sz w:val="28"/>
          <w:szCs w:val="28"/>
          <w:rtl/>
          <w:lang w:bidi="ar-DZ"/>
        </w:rPr>
        <w:t>خرى.</w:t>
      </w:r>
    </w:p>
    <w:p w:rsidR="00BB499F" w:rsidRPr="00F51019" w:rsidRDefault="00F51019" w:rsidP="00F51019">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إمكانية</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تطبيقه على أعداد</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كبيرة.</w:t>
      </w:r>
    </w:p>
    <w:p w:rsidR="00BB499F" w:rsidRPr="00F51019" w:rsidRDefault="00F51019" w:rsidP="00F51019">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BB499F" w:rsidRPr="00F51019">
        <w:rPr>
          <w:rFonts w:ascii="Simplified Arabic" w:hAnsi="Simplified Arabic" w:cs="Simplified Arabic" w:hint="cs"/>
          <w:sz w:val="28"/>
          <w:szCs w:val="28"/>
          <w:rtl/>
          <w:lang w:bidi="ar-DZ"/>
        </w:rPr>
        <w:t xml:space="preserve"> يمنح المبحوث</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حرية التعبير.</w:t>
      </w:r>
    </w:p>
    <w:p w:rsidR="00BB499F" w:rsidRPr="00F51019" w:rsidRDefault="00F51019" w:rsidP="00F51019">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BB499F" w:rsidRPr="00F51019">
        <w:rPr>
          <w:rFonts w:ascii="Simplified Arabic" w:hAnsi="Simplified Arabic" w:cs="Simplified Arabic" w:hint="cs"/>
          <w:sz w:val="28"/>
          <w:szCs w:val="28"/>
          <w:rtl/>
          <w:lang w:bidi="ar-DZ"/>
        </w:rPr>
        <w:t>لا  يتطلب وقتا طويلا للإجابة على</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فقراته.</w:t>
      </w:r>
    </w:p>
    <w:p w:rsidR="00BB499F" w:rsidRPr="00F51019" w:rsidRDefault="00F51019" w:rsidP="00F51019">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عدم</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 xml:space="preserve">حاجة المبحوث </w:t>
      </w:r>
      <w:r w:rsidR="00BE50CF" w:rsidRPr="00F51019">
        <w:rPr>
          <w:rFonts w:ascii="Simplified Arabic" w:hAnsi="Simplified Arabic" w:cs="Simplified Arabic" w:hint="cs"/>
          <w:sz w:val="28"/>
          <w:szCs w:val="28"/>
          <w:rtl/>
          <w:lang w:bidi="ar-DZ"/>
        </w:rPr>
        <w:t>للاجتهاد</w:t>
      </w:r>
      <w:r w:rsidR="00BB499F" w:rsidRPr="00F51019">
        <w:rPr>
          <w:rFonts w:ascii="Simplified Arabic" w:hAnsi="Simplified Arabic" w:cs="Simplified Arabic" w:hint="cs"/>
          <w:sz w:val="28"/>
          <w:szCs w:val="28"/>
          <w:rtl/>
          <w:lang w:bidi="ar-DZ"/>
        </w:rPr>
        <w:t xml:space="preserve"> فالمطلوب منه هو</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اختيار الجواب  المناسب</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فقط.</w:t>
      </w:r>
    </w:p>
    <w:p w:rsidR="00BB499F" w:rsidRPr="00F51019" w:rsidRDefault="00F51019" w:rsidP="00F51019">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إمكانية</w:t>
      </w:r>
      <w:r w:rsidR="00BE50CF" w:rsidRPr="00F51019">
        <w:rPr>
          <w:rFonts w:ascii="Simplified Arabic" w:hAnsi="Simplified Arabic" w:cs="Simplified Arabic" w:hint="cs"/>
          <w:sz w:val="28"/>
          <w:szCs w:val="28"/>
          <w:rtl/>
          <w:lang w:bidi="ar-DZ"/>
        </w:rPr>
        <w:t xml:space="preserve"> إيصاله</w:t>
      </w:r>
      <w:r w:rsidR="00BB499F" w:rsidRPr="00F51019">
        <w:rPr>
          <w:rFonts w:ascii="Simplified Arabic" w:hAnsi="Simplified Arabic" w:cs="Simplified Arabic" w:hint="cs"/>
          <w:sz w:val="28"/>
          <w:szCs w:val="28"/>
          <w:rtl/>
          <w:lang w:bidi="ar-DZ"/>
        </w:rPr>
        <w:t xml:space="preserve"> لأشخاص يصعب الوصول إليهم.</w:t>
      </w:r>
    </w:p>
    <w:p w:rsidR="00980D58" w:rsidRDefault="00F51019" w:rsidP="00980D58">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عدم</w:t>
      </w:r>
      <w:r w:rsidR="0081199E"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حاجته لعدد</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كبير من</w:t>
      </w:r>
      <w:r w:rsidR="00BE50CF" w:rsidRPr="00F51019">
        <w:rPr>
          <w:rFonts w:ascii="Simplified Arabic" w:hAnsi="Simplified Arabic" w:cs="Simplified Arabic" w:hint="cs"/>
          <w:sz w:val="28"/>
          <w:szCs w:val="28"/>
          <w:rtl/>
          <w:lang w:bidi="ar-DZ"/>
        </w:rPr>
        <w:t xml:space="preserve"> </w:t>
      </w:r>
      <w:r w:rsidR="00BB499F" w:rsidRPr="00F51019">
        <w:rPr>
          <w:rFonts w:ascii="Simplified Arabic" w:hAnsi="Simplified Arabic" w:cs="Simplified Arabic" w:hint="cs"/>
          <w:sz w:val="28"/>
          <w:szCs w:val="28"/>
          <w:rtl/>
          <w:lang w:bidi="ar-DZ"/>
        </w:rPr>
        <w:t>الأشخاص لجمعه.</w:t>
      </w:r>
    </w:p>
    <w:p w:rsidR="0081199E" w:rsidRPr="00274F13" w:rsidRDefault="0081199E"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b/>
          <w:bCs/>
          <w:sz w:val="28"/>
          <w:szCs w:val="28"/>
          <w:rtl/>
          <w:lang w:bidi="ar-DZ"/>
        </w:rPr>
        <w:t>أنواعه:</w:t>
      </w:r>
    </w:p>
    <w:p w:rsidR="0081199E" w:rsidRPr="00F51019" w:rsidRDefault="00F51019" w:rsidP="00F51019">
      <w:pPr>
        <w:bidi/>
        <w:spacing w:after="160"/>
        <w:jc w:val="both"/>
        <w:rPr>
          <w:rFonts w:ascii="Simplified Arabic" w:hAnsi="Simplified Arabic" w:cs="Simplified Arabic"/>
          <w:sz w:val="28"/>
          <w:szCs w:val="28"/>
          <w:rtl/>
          <w:lang w:bidi="ar-DZ"/>
        </w:rPr>
      </w:pPr>
      <w:r w:rsidRPr="0092202A">
        <w:rPr>
          <w:rFonts w:ascii="Simplified Arabic" w:hAnsi="Simplified Arabic" w:cs="Simplified Arabic" w:hint="cs"/>
          <w:b/>
          <w:bCs/>
          <w:sz w:val="28"/>
          <w:szCs w:val="28"/>
          <w:rtl/>
          <w:lang w:bidi="ar-DZ"/>
        </w:rPr>
        <w:t xml:space="preserve">- </w:t>
      </w:r>
      <w:r w:rsidR="00BE50CF" w:rsidRPr="0092202A">
        <w:rPr>
          <w:rFonts w:ascii="Simplified Arabic" w:hAnsi="Simplified Arabic" w:cs="Simplified Arabic" w:hint="cs"/>
          <w:b/>
          <w:bCs/>
          <w:sz w:val="28"/>
          <w:szCs w:val="28"/>
          <w:rtl/>
          <w:lang w:bidi="ar-DZ"/>
        </w:rPr>
        <w:t>الاستبيان</w:t>
      </w:r>
      <w:r w:rsidR="0081199E" w:rsidRPr="0092202A">
        <w:rPr>
          <w:rFonts w:ascii="Simplified Arabic" w:hAnsi="Simplified Arabic" w:cs="Simplified Arabic" w:hint="cs"/>
          <w:b/>
          <w:bCs/>
          <w:sz w:val="28"/>
          <w:szCs w:val="28"/>
          <w:rtl/>
          <w:lang w:bidi="ar-DZ"/>
        </w:rPr>
        <w:t xml:space="preserve"> ذو الإجاب</w:t>
      </w:r>
      <w:r w:rsidR="00BE50CF" w:rsidRPr="0092202A">
        <w:rPr>
          <w:rFonts w:ascii="Simplified Arabic" w:hAnsi="Simplified Arabic" w:cs="Simplified Arabic" w:hint="cs"/>
          <w:b/>
          <w:bCs/>
          <w:sz w:val="28"/>
          <w:szCs w:val="28"/>
          <w:rtl/>
          <w:lang w:bidi="ar-DZ"/>
        </w:rPr>
        <w:t>ا</w:t>
      </w:r>
      <w:r w:rsidR="00D22091" w:rsidRPr="0092202A">
        <w:rPr>
          <w:rFonts w:ascii="Simplified Arabic" w:hAnsi="Simplified Arabic" w:cs="Simplified Arabic" w:hint="cs"/>
          <w:b/>
          <w:bCs/>
          <w:sz w:val="28"/>
          <w:szCs w:val="28"/>
          <w:rtl/>
          <w:lang w:bidi="ar-DZ"/>
        </w:rPr>
        <w:t>ت مقيدة النهاية(مغلقة):</w:t>
      </w:r>
      <w:r w:rsidR="00D22091">
        <w:rPr>
          <w:rFonts w:ascii="Simplified Arabic" w:hAnsi="Simplified Arabic" w:cs="Simplified Arabic" w:hint="cs"/>
          <w:sz w:val="28"/>
          <w:szCs w:val="28"/>
          <w:rtl/>
          <w:lang w:bidi="ar-DZ"/>
        </w:rPr>
        <w:t>وفيها يختار المبحوث إجابة</w:t>
      </w:r>
      <w:r w:rsidR="0092202A">
        <w:rPr>
          <w:rFonts w:ascii="Simplified Arabic" w:hAnsi="Simplified Arabic" w:cs="Simplified Arabic" w:hint="cs"/>
          <w:sz w:val="28"/>
          <w:szCs w:val="28"/>
          <w:rtl/>
          <w:lang w:bidi="ar-DZ"/>
        </w:rPr>
        <w:t xml:space="preserve"> </w:t>
      </w:r>
      <w:r w:rsidR="00D22091">
        <w:rPr>
          <w:rFonts w:ascii="Simplified Arabic" w:hAnsi="Simplified Arabic" w:cs="Simplified Arabic" w:hint="cs"/>
          <w:sz w:val="28"/>
          <w:szCs w:val="28"/>
          <w:rtl/>
          <w:lang w:bidi="ar-DZ"/>
        </w:rPr>
        <w:t>من عدة</w:t>
      </w:r>
      <w:r w:rsidR="0092202A">
        <w:rPr>
          <w:rFonts w:ascii="Simplified Arabic" w:hAnsi="Simplified Arabic" w:cs="Simplified Arabic" w:hint="cs"/>
          <w:sz w:val="28"/>
          <w:szCs w:val="28"/>
          <w:rtl/>
          <w:lang w:bidi="ar-DZ"/>
        </w:rPr>
        <w:t xml:space="preserve"> </w:t>
      </w:r>
      <w:r w:rsidR="00D22091">
        <w:rPr>
          <w:rFonts w:ascii="Simplified Arabic" w:hAnsi="Simplified Arabic" w:cs="Simplified Arabic" w:hint="cs"/>
          <w:sz w:val="28"/>
          <w:szCs w:val="28"/>
          <w:rtl/>
          <w:lang w:bidi="ar-DZ"/>
        </w:rPr>
        <w:t>خيارات ويتميز</w:t>
      </w:r>
      <w:r w:rsidR="0092202A">
        <w:rPr>
          <w:rFonts w:ascii="Simplified Arabic" w:hAnsi="Simplified Arabic" w:cs="Simplified Arabic" w:hint="cs"/>
          <w:sz w:val="28"/>
          <w:szCs w:val="28"/>
          <w:rtl/>
          <w:lang w:bidi="ar-DZ"/>
        </w:rPr>
        <w:t xml:space="preserve"> </w:t>
      </w:r>
      <w:r w:rsidR="00D22091">
        <w:rPr>
          <w:rFonts w:ascii="Simplified Arabic" w:hAnsi="Simplified Arabic" w:cs="Simplified Arabic" w:hint="cs"/>
          <w:sz w:val="28"/>
          <w:szCs w:val="28"/>
          <w:rtl/>
          <w:lang w:bidi="ar-DZ"/>
        </w:rPr>
        <w:t>هذا</w:t>
      </w:r>
      <w:r w:rsidR="0092202A">
        <w:rPr>
          <w:rFonts w:ascii="Simplified Arabic" w:hAnsi="Simplified Arabic" w:cs="Simplified Arabic" w:hint="cs"/>
          <w:sz w:val="28"/>
          <w:szCs w:val="28"/>
          <w:rtl/>
          <w:lang w:bidi="ar-DZ"/>
        </w:rPr>
        <w:t xml:space="preserve"> </w:t>
      </w:r>
      <w:r w:rsidR="00D22091">
        <w:rPr>
          <w:rFonts w:ascii="Simplified Arabic" w:hAnsi="Simplified Arabic" w:cs="Simplified Arabic" w:hint="cs"/>
          <w:sz w:val="28"/>
          <w:szCs w:val="28"/>
          <w:rtl/>
          <w:lang w:bidi="ar-DZ"/>
        </w:rPr>
        <w:t>النوع بالسهولة من</w:t>
      </w:r>
      <w:r w:rsidR="0092202A">
        <w:rPr>
          <w:rFonts w:ascii="Simplified Arabic" w:hAnsi="Simplified Arabic" w:cs="Simplified Arabic" w:hint="cs"/>
          <w:sz w:val="28"/>
          <w:szCs w:val="28"/>
          <w:rtl/>
          <w:lang w:bidi="ar-DZ"/>
        </w:rPr>
        <w:t xml:space="preserve"> </w:t>
      </w:r>
      <w:r w:rsidR="00D22091">
        <w:rPr>
          <w:rFonts w:ascii="Simplified Arabic" w:hAnsi="Simplified Arabic" w:cs="Simplified Arabic" w:hint="cs"/>
          <w:sz w:val="28"/>
          <w:szCs w:val="28"/>
          <w:rtl/>
          <w:lang w:bidi="ar-DZ"/>
        </w:rPr>
        <w:t xml:space="preserve">حيث </w:t>
      </w:r>
      <w:r w:rsidR="0092202A">
        <w:rPr>
          <w:rFonts w:ascii="Simplified Arabic" w:hAnsi="Simplified Arabic" w:cs="Simplified Arabic" w:hint="cs"/>
          <w:sz w:val="28"/>
          <w:szCs w:val="28"/>
          <w:rtl/>
          <w:lang w:bidi="ar-DZ"/>
        </w:rPr>
        <w:t xml:space="preserve">إجابات </w:t>
      </w:r>
      <w:r w:rsidR="00D22091">
        <w:rPr>
          <w:rFonts w:ascii="Simplified Arabic" w:hAnsi="Simplified Arabic" w:cs="Simplified Arabic" w:hint="cs"/>
          <w:sz w:val="28"/>
          <w:szCs w:val="28"/>
          <w:rtl/>
          <w:lang w:bidi="ar-DZ"/>
        </w:rPr>
        <w:t>المبحوثين وتفريغ</w:t>
      </w:r>
      <w:r w:rsidR="0092202A">
        <w:rPr>
          <w:rFonts w:ascii="Simplified Arabic" w:hAnsi="Simplified Arabic" w:cs="Simplified Arabic" w:hint="cs"/>
          <w:sz w:val="28"/>
          <w:szCs w:val="28"/>
          <w:rtl/>
          <w:lang w:bidi="ar-DZ"/>
        </w:rPr>
        <w:t xml:space="preserve"> </w:t>
      </w:r>
      <w:r w:rsidR="00D22091">
        <w:rPr>
          <w:rFonts w:ascii="Simplified Arabic" w:hAnsi="Simplified Arabic" w:cs="Simplified Arabic" w:hint="cs"/>
          <w:sz w:val="28"/>
          <w:szCs w:val="28"/>
          <w:rtl/>
          <w:lang w:bidi="ar-DZ"/>
        </w:rPr>
        <w:t xml:space="preserve">البيانات وتحليلها من قبل الباحث </w:t>
      </w:r>
      <w:r w:rsidR="005D42FD">
        <w:rPr>
          <w:rFonts w:ascii="Simplified Arabic" w:hAnsi="Simplified Arabic" w:cs="Simplified Arabic" w:hint="cs"/>
          <w:sz w:val="28"/>
          <w:szCs w:val="28"/>
          <w:rtl/>
          <w:lang w:bidi="ar-DZ"/>
        </w:rPr>
        <w:t>كما</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أنها لا</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تستغرق وقتا</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طويلا</w:t>
      </w:r>
      <w:r w:rsidR="0092202A">
        <w:rPr>
          <w:rFonts w:ascii="Simplified Arabic" w:hAnsi="Simplified Arabic" w:cs="Simplified Arabic" w:hint="cs"/>
          <w:sz w:val="28"/>
          <w:szCs w:val="28"/>
          <w:rtl/>
          <w:lang w:bidi="ar-DZ"/>
        </w:rPr>
        <w:t xml:space="preserve"> </w:t>
      </w:r>
      <w:r w:rsidR="00274F13">
        <w:rPr>
          <w:rFonts w:ascii="Simplified Arabic" w:hAnsi="Simplified Arabic" w:cs="Simplified Arabic" w:hint="cs"/>
          <w:sz w:val="28"/>
          <w:szCs w:val="28"/>
          <w:rtl/>
          <w:lang w:bidi="ar-DZ"/>
        </w:rPr>
        <w:t xml:space="preserve">وجهدا كبيرا </w:t>
      </w:r>
      <w:r w:rsidR="005D42FD">
        <w:rPr>
          <w:rFonts w:ascii="Simplified Arabic" w:hAnsi="Simplified Arabic" w:cs="Simplified Arabic" w:hint="cs"/>
          <w:sz w:val="28"/>
          <w:szCs w:val="28"/>
          <w:rtl/>
          <w:lang w:bidi="ar-DZ"/>
        </w:rPr>
        <w:t>ويعاب</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عليها</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قلة</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كشفها عن الدوافع لأن</w:t>
      </w:r>
      <w:r w:rsidR="0092202A">
        <w:rPr>
          <w:rFonts w:ascii="Simplified Arabic" w:hAnsi="Simplified Arabic" w:cs="Simplified Arabic" w:hint="cs"/>
          <w:sz w:val="28"/>
          <w:szCs w:val="28"/>
          <w:rtl/>
          <w:lang w:bidi="ar-DZ"/>
        </w:rPr>
        <w:t xml:space="preserve"> إجاباتها</w:t>
      </w:r>
      <w:r w:rsidR="005D42FD">
        <w:rPr>
          <w:rFonts w:ascii="Simplified Arabic" w:hAnsi="Simplified Arabic" w:cs="Simplified Arabic" w:hint="cs"/>
          <w:sz w:val="28"/>
          <w:szCs w:val="28"/>
          <w:rtl/>
          <w:lang w:bidi="ar-DZ"/>
        </w:rPr>
        <w:t xml:space="preserve"> المحددة قد</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تلزم المبحوث</w:t>
      </w:r>
      <w:r w:rsidR="0092202A">
        <w:rPr>
          <w:rFonts w:ascii="Simplified Arabic" w:hAnsi="Simplified Arabic" w:cs="Simplified Arabic" w:hint="cs"/>
          <w:sz w:val="28"/>
          <w:szCs w:val="28"/>
          <w:rtl/>
          <w:lang w:bidi="ar-DZ"/>
        </w:rPr>
        <w:t xml:space="preserve"> يأخذ</w:t>
      </w:r>
      <w:r w:rsidR="005D42FD">
        <w:rPr>
          <w:rFonts w:ascii="Simplified Arabic" w:hAnsi="Simplified Arabic" w:cs="Simplified Arabic" w:hint="cs"/>
          <w:sz w:val="28"/>
          <w:szCs w:val="28"/>
          <w:rtl/>
          <w:lang w:bidi="ar-DZ"/>
        </w:rPr>
        <w:t xml:space="preserve"> موقف</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من</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 xml:space="preserve">قضية لم يكن قد تبلور </w:t>
      </w:r>
      <w:r w:rsidR="00274F13">
        <w:rPr>
          <w:rFonts w:ascii="Simplified Arabic" w:hAnsi="Simplified Arabic" w:cs="Simplified Arabic" w:hint="cs"/>
          <w:sz w:val="28"/>
          <w:szCs w:val="28"/>
          <w:rtl/>
          <w:lang w:bidi="ar-DZ"/>
        </w:rPr>
        <w:t>رأيه</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فيها ويجبره</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على إعطاء إجابات</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لا</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تعبر عن</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أفكاره</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تعبيرا</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دقيقا.</w:t>
      </w:r>
    </w:p>
    <w:p w:rsidR="005D42FD" w:rsidRDefault="00F51019" w:rsidP="00F51019">
      <w:pPr>
        <w:bidi/>
        <w:spacing w:after="160"/>
        <w:jc w:val="both"/>
        <w:rPr>
          <w:rFonts w:ascii="Simplified Arabic" w:hAnsi="Simplified Arabic" w:cs="Simplified Arabic"/>
          <w:sz w:val="28"/>
          <w:szCs w:val="28"/>
          <w:rtl/>
          <w:lang w:bidi="ar-DZ"/>
        </w:rPr>
      </w:pPr>
      <w:r w:rsidRPr="0092202A">
        <w:rPr>
          <w:rFonts w:ascii="Simplified Arabic" w:hAnsi="Simplified Arabic" w:cs="Simplified Arabic" w:hint="cs"/>
          <w:b/>
          <w:bCs/>
          <w:sz w:val="28"/>
          <w:szCs w:val="28"/>
          <w:rtl/>
          <w:lang w:bidi="ar-DZ"/>
        </w:rPr>
        <w:t xml:space="preserve">- </w:t>
      </w:r>
      <w:r w:rsidR="00BE50CF" w:rsidRPr="0092202A">
        <w:rPr>
          <w:rFonts w:ascii="Simplified Arabic" w:hAnsi="Simplified Arabic" w:cs="Simplified Arabic" w:hint="cs"/>
          <w:b/>
          <w:bCs/>
          <w:sz w:val="28"/>
          <w:szCs w:val="28"/>
          <w:rtl/>
          <w:lang w:bidi="ar-DZ"/>
        </w:rPr>
        <w:t xml:space="preserve">الاستبيان </w:t>
      </w:r>
      <w:r w:rsidR="0081199E" w:rsidRPr="0092202A">
        <w:rPr>
          <w:rFonts w:ascii="Simplified Arabic" w:hAnsi="Simplified Arabic" w:cs="Simplified Arabic" w:hint="cs"/>
          <w:b/>
          <w:bCs/>
          <w:sz w:val="28"/>
          <w:szCs w:val="28"/>
          <w:rtl/>
          <w:lang w:bidi="ar-DZ"/>
        </w:rPr>
        <w:t>ذو</w:t>
      </w:r>
      <w:r w:rsidR="00BE50CF" w:rsidRPr="0092202A">
        <w:rPr>
          <w:rFonts w:ascii="Simplified Arabic" w:hAnsi="Simplified Arabic" w:cs="Simplified Arabic" w:hint="cs"/>
          <w:b/>
          <w:bCs/>
          <w:sz w:val="28"/>
          <w:szCs w:val="28"/>
          <w:rtl/>
          <w:lang w:bidi="ar-DZ"/>
        </w:rPr>
        <w:t xml:space="preserve"> </w:t>
      </w:r>
      <w:r w:rsidR="0081199E" w:rsidRPr="0092202A">
        <w:rPr>
          <w:rFonts w:ascii="Simplified Arabic" w:hAnsi="Simplified Arabic" w:cs="Simplified Arabic" w:hint="cs"/>
          <w:b/>
          <w:bCs/>
          <w:sz w:val="28"/>
          <w:szCs w:val="28"/>
          <w:rtl/>
          <w:lang w:bidi="ar-DZ"/>
        </w:rPr>
        <w:t>الإجابات</w:t>
      </w:r>
      <w:r w:rsidR="00BE50CF" w:rsidRPr="0092202A">
        <w:rPr>
          <w:rFonts w:ascii="Simplified Arabic" w:hAnsi="Simplified Arabic" w:cs="Simplified Arabic" w:hint="cs"/>
          <w:b/>
          <w:bCs/>
          <w:sz w:val="28"/>
          <w:szCs w:val="28"/>
          <w:rtl/>
          <w:lang w:bidi="ar-DZ"/>
        </w:rPr>
        <w:t xml:space="preserve"> </w:t>
      </w:r>
      <w:r w:rsidR="005D42FD" w:rsidRPr="0092202A">
        <w:rPr>
          <w:rFonts w:ascii="Simplified Arabic" w:hAnsi="Simplified Arabic" w:cs="Simplified Arabic" w:hint="cs"/>
          <w:b/>
          <w:bCs/>
          <w:sz w:val="28"/>
          <w:szCs w:val="28"/>
          <w:rtl/>
          <w:lang w:bidi="ar-DZ"/>
        </w:rPr>
        <w:t>المفتوحة:</w:t>
      </w:r>
      <w:r w:rsidR="005D42FD">
        <w:rPr>
          <w:rFonts w:ascii="Simplified Arabic" w:hAnsi="Simplified Arabic" w:cs="Simplified Arabic" w:hint="cs"/>
          <w:sz w:val="28"/>
          <w:szCs w:val="28"/>
          <w:rtl/>
          <w:lang w:bidi="ar-DZ"/>
        </w:rPr>
        <w:t>حيث</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تكون الاستجابات حرة</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وغير مقيدة ويتميز</w:t>
      </w:r>
      <w:r w:rsidR="0092202A">
        <w:rPr>
          <w:rFonts w:ascii="Simplified Arabic" w:hAnsi="Simplified Arabic" w:cs="Simplified Arabic" w:hint="cs"/>
          <w:sz w:val="28"/>
          <w:szCs w:val="28"/>
          <w:rtl/>
          <w:lang w:bidi="ar-DZ"/>
        </w:rPr>
        <w:t xml:space="preserve"> </w:t>
      </w:r>
      <w:r w:rsidR="005D42FD">
        <w:rPr>
          <w:rFonts w:ascii="Simplified Arabic" w:hAnsi="Simplified Arabic" w:cs="Simplified Arabic" w:hint="cs"/>
          <w:sz w:val="28"/>
          <w:szCs w:val="28"/>
          <w:rtl/>
          <w:lang w:bidi="ar-DZ"/>
        </w:rPr>
        <w:t>هذا النوع بكونه:</w:t>
      </w:r>
    </w:p>
    <w:p w:rsidR="0081199E" w:rsidRDefault="005D42FD" w:rsidP="005D42FD">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يعطي  للمستجيب وقتا</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للتفكير</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وعرض</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أفكاره.</w:t>
      </w:r>
    </w:p>
    <w:p w:rsidR="005D42FD" w:rsidRDefault="005D42FD" w:rsidP="005D42FD">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-يعبر فيها المستجيب</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باللغة التي يراها مناسبة.</w:t>
      </w:r>
    </w:p>
    <w:p w:rsidR="005D42FD" w:rsidRPr="00F51019" w:rsidRDefault="005D42FD" w:rsidP="0092202A">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-إمكانية</w:t>
      </w:r>
      <w:r w:rsidR="0092202A">
        <w:rPr>
          <w:rFonts w:ascii="Simplified Arabic" w:hAnsi="Simplified Arabic" w:cs="Simplified Arabic" w:hint="cs"/>
          <w:sz w:val="28"/>
          <w:szCs w:val="28"/>
          <w:rtl/>
          <w:lang w:bidi="ar-DZ"/>
        </w:rPr>
        <w:t xml:space="preserve"> تفسير آراء المستجيبين </w:t>
      </w:r>
      <w:r>
        <w:rPr>
          <w:rFonts w:ascii="Simplified Arabic" w:hAnsi="Simplified Arabic" w:cs="Simplified Arabic" w:hint="cs"/>
          <w:sz w:val="28"/>
          <w:szCs w:val="28"/>
          <w:rtl/>
          <w:lang w:bidi="ar-DZ"/>
        </w:rPr>
        <w:t>لذلك فإن صدقها يعتمد</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المستجيب</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بشكل كبير وتكمن</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عيوبها</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في صعوبة تصنيف</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الاستجابات وعرضها</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وتفسيرها</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وتعتبر مهمة في مرحلة الاستكشاف أو استطلاعات الرأي في موضوع</w:t>
      </w:r>
      <w:r w:rsidR="009220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ما يراد دراسته</w:t>
      </w:r>
      <w:r w:rsidR="0092202A">
        <w:rPr>
          <w:rFonts w:ascii="Simplified Arabic" w:hAnsi="Simplified Arabic" w:cs="Simplified Arabic" w:hint="cs"/>
          <w:sz w:val="28"/>
          <w:szCs w:val="28"/>
          <w:rtl/>
          <w:lang w:bidi="ar-DZ"/>
        </w:rPr>
        <w:t>.</w:t>
      </w:r>
    </w:p>
    <w:p w:rsidR="0081199E" w:rsidRPr="00F51019" w:rsidRDefault="00F51019" w:rsidP="00F51019">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92202A">
        <w:rPr>
          <w:rFonts w:ascii="Simplified Arabic" w:hAnsi="Simplified Arabic" w:cs="Simplified Arabic" w:hint="cs"/>
          <w:b/>
          <w:bCs/>
          <w:sz w:val="28"/>
          <w:szCs w:val="28"/>
          <w:rtl/>
          <w:lang w:bidi="ar-DZ"/>
        </w:rPr>
        <w:t xml:space="preserve"> </w:t>
      </w:r>
      <w:r w:rsidR="00BE50CF" w:rsidRPr="0092202A">
        <w:rPr>
          <w:rFonts w:ascii="Simplified Arabic" w:hAnsi="Simplified Arabic" w:cs="Simplified Arabic" w:hint="cs"/>
          <w:b/>
          <w:bCs/>
          <w:sz w:val="28"/>
          <w:szCs w:val="28"/>
          <w:rtl/>
          <w:lang w:bidi="ar-DZ"/>
        </w:rPr>
        <w:t>الاستبيان</w:t>
      </w:r>
      <w:r w:rsidR="0081199E" w:rsidRPr="0092202A">
        <w:rPr>
          <w:rFonts w:ascii="Simplified Arabic" w:hAnsi="Simplified Arabic" w:cs="Simplified Arabic" w:hint="cs"/>
          <w:b/>
          <w:bCs/>
          <w:sz w:val="28"/>
          <w:szCs w:val="28"/>
          <w:rtl/>
          <w:lang w:bidi="ar-DZ"/>
        </w:rPr>
        <w:t xml:space="preserve"> الذي تكون</w:t>
      </w:r>
      <w:r w:rsidR="00BE50CF" w:rsidRPr="0092202A">
        <w:rPr>
          <w:rFonts w:ascii="Simplified Arabic" w:hAnsi="Simplified Arabic" w:cs="Simplified Arabic" w:hint="cs"/>
          <w:b/>
          <w:bCs/>
          <w:sz w:val="28"/>
          <w:szCs w:val="28"/>
          <w:rtl/>
          <w:lang w:bidi="ar-DZ"/>
        </w:rPr>
        <w:t xml:space="preserve"> </w:t>
      </w:r>
      <w:r w:rsidR="0081199E" w:rsidRPr="0092202A">
        <w:rPr>
          <w:rFonts w:ascii="Simplified Arabic" w:hAnsi="Simplified Arabic" w:cs="Simplified Arabic" w:hint="cs"/>
          <w:b/>
          <w:bCs/>
          <w:sz w:val="28"/>
          <w:szCs w:val="28"/>
          <w:rtl/>
          <w:lang w:bidi="ar-DZ"/>
        </w:rPr>
        <w:t>فيه الإجابات</w:t>
      </w:r>
      <w:r w:rsidR="00BE50CF" w:rsidRPr="0092202A">
        <w:rPr>
          <w:rFonts w:ascii="Simplified Arabic" w:hAnsi="Simplified Arabic" w:cs="Simplified Arabic" w:hint="cs"/>
          <w:b/>
          <w:bCs/>
          <w:sz w:val="28"/>
          <w:szCs w:val="28"/>
          <w:rtl/>
          <w:lang w:bidi="ar-DZ"/>
        </w:rPr>
        <w:t xml:space="preserve"> </w:t>
      </w:r>
      <w:r w:rsidR="0081199E" w:rsidRPr="0092202A">
        <w:rPr>
          <w:rFonts w:ascii="Simplified Arabic" w:hAnsi="Simplified Arabic" w:cs="Simplified Arabic" w:hint="cs"/>
          <w:b/>
          <w:bCs/>
          <w:sz w:val="28"/>
          <w:szCs w:val="28"/>
          <w:rtl/>
          <w:lang w:bidi="ar-DZ"/>
        </w:rPr>
        <w:t>مقيدة</w:t>
      </w:r>
      <w:r w:rsidR="00BE50CF" w:rsidRPr="0092202A">
        <w:rPr>
          <w:rFonts w:ascii="Simplified Arabic" w:hAnsi="Simplified Arabic" w:cs="Simplified Arabic" w:hint="cs"/>
          <w:b/>
          <w:bCs/>
          <w:sz w:val="28"/>
          <w:szCs w:val="28"/>
          <w:rtl/>
          <w:lang w:bidi="ar-DZ"/>
        </w:rPr>
        <w:t xml:space="preserve"> </w:t>
      </w:r>
      <w:r w:rsidR="0081199E" w:rsidRPr="0092202A">
        <w:rPr>
          <w:rFonts w:ascii="Simplified Arabic" w:hAnsi="Simplified Arabic" w:cs="Simplified Arabic" w:hint="cs"/>
          <w:b/>
          <w:bCs/>
          <w:sz w:val="28"/>
          <w:szCs w:val="28"/>
          <w:rtl/>
          <w:lang w:bidi="ar-DZ"/>
        </w:rPr>
        <w:t>ومفتوحة</w:t>
      </w:r>
      <w:r w:rsidR="00BE50CF" w:rsidRPr="0092202A">
        <w:rPr>
          <w:rFonts w:ascii="Simplified Arabic" w:hAnsi="Simplified Arabic" w:cs="Simplified Arabic" w:hint="cs"/>
          <w:b/>
          <w:bCs/>
          <w:sz w:val="28"/>
          <w:szCs w:val="28"/>
          <w:rtl/>
          <w:lang w:bidi="ar-DZ"/>
        </w:rPr>
        <w:t xml:space="preserve"> </w:t>
      </w:r>
      <w:r w:rsidR="0081199E" w:rsidRPr="0092202A">
        <w:rPr>
          <w:rFonts w:ascii="Simplified Arabic" w:hAnsi="Simplified Arabic" w:cs="Simplified Arabic" w:hint="cs"/>
          <w:b/>
          <w:bCs/>
          <w:sz w:val="28"/>
          <w:szCs w:val="28"/>
          <w:rtl/>
          <w:lang w:bidi="ar-DZ"/>
        </w:rPr>
        <w:t>في الوقت</w:t>
      </w:r>
      <w:r w:rsidR="00BE50CF" w:rsidRPr="0092202A">
        <w:rPr>
          <w:rFonts w:ascii="Simplified Arabic" w:hAnsi="Simplified Arabic" w:cs="Simplified Arabic" w:hint="cs"/>
          <w:b/>
          <w:bCs/>
          <w:sz w:val="28"/>
          <w:szCs w:val="28"/>
          <w:rtl/>
          <w:lang w:bidi="ar-DZ"/>
        </w:rPr>
        <w:t xml:space="preserve"> </w:t>
      </w:r>
      <w:r w:rsidR="0059565B" w:rsidRPr="0092202A">
        <w:rPr>
          <w:rFonts w:ascii="Simplified Arabic" w:hAnsi="Simplified Arabic" w:cs="Simplified Arabic" w:hint="cs"/>
          <w:b/>
          <w:bCs/>
          <w:sz w:val="28"/>
          <w:szCs w:val="28"/>
          <w:rtl/>
          <w:lang w:bidi="ar-DZ"/>
        </w:rPr>
        <w:t>ذاته:</w:t>
      </w:r>
      <w:r w:rsidR="00F85B2C" w:rsidRPr="0092202A">
        <w:rPr>
          <w:rFonts w:ascii="Simplified Arabic" w:hAnsi="Simplified Arabic" w:cs="Simplified Arabic" w:hint="cs"/>
          <w:b/>
          <w:bCs/>
          <w:sz w:val="28"/>
          <w:szCs w:val="28"/>
          <w:rtl/>
          <w:lang w:bidi="ar-DZ"/>
        </w:rPr>
        <w:t xml:space="preserve"> </w:t>
      </w:r>
      <w:r w:rsidR="00F85B2C">
        <w:rPr>
          <w:rFonts w:ascii="Simplified Arabic" w:hAnsi="Simplified Arabic" w:cs="Simplified Arabic" w:hint="cs"/>
          <w:sz w:val="28"/>
          <w:szCs w:val="28"/>
          <w:rtl/>
          <w:lang w:bidi="ar-DZ"/>
        </w:rPr>
        <w:t>ويضم</w:t>
      </w:r>
      <w:r w:rsidR="0092202A">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النوعين السابقين</w:t>
      </w:r>
      <w:r w:rsidR="0092202A">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ويستخدم هذا النوع عندما يكون</w:t>
      </w:r>
      <w:r w:rsidR="0092202A">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موضوع البحث معقدا ويمتاز هذا</w:t>
      </w:r>
      <w:r w:rsidR="0092202A">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النوع بكونه أكثر كفاءة في الحصول على</w:t>
      </w:r>
      <w:r w:rsidR="0092202A">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معلومات كما أنه</w:t>
      </w:r>
      <w:r w:rsidR="0092202A">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يعطي المستجيب فرصة لإبداء رأيه</w:t>
      </w:r>
      <w:r w:rsidR="0092202A">
        <w:rPr>
          <w:rFonts w:ascii="Simplified Arabic" w:hAnsi="Simplified Arabic" w:cs="Simplified Arabic" w:hint="cs"/>
          <w:sz w:val="28"/>
          <w:szCs w:val="28"/>
          <w:rtl/>
          <w:lang w:bidi="ar-DZ"/>
        </w:rPr>
        <w:t>.</w:t>
      </w:r>
      <w:r w:rsidR="00F85B2C">
        <w:rPr>
          <w:rFonts w:ascii="Simplified Arabic" w:hAnsi="Simplified Arabic" w:cs="Simplified Arabic" w:hint="cs"/>
          <w:sz w:val="28"/>
          <w:szCs w:val="28"/>
          <w:rtl/>
          <w:lang w:bidi="ar-DZ"/>
        </w:rPr>
        <w:t xml:space="preserve"> </w:t>
      </w:r>
    </w:p>
    <w:p w:rsidR="00F85B2C" w:rsidRPr="00F51019" w:rsidRDefault="00F51019" w:rsidP="00A90A39">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E50CF" w:rsidRPr="0092202A">
        <w:rPr>
          <w:rFonts w:ascii="Simplified Arabic" w:hAnsi="Simplified Arabic" w:cs="Simplified Arabic" w:hint="cs"/>
          <w:b/>
          <w:bCs/>
          <w:sz w:val="28"/>
          <w:szCs w:val="28"/>
          <w:rtl/>
          <w:lang w:bidi="ar-DZ"/>
        </w:rPr>
        <w:t>الاستبيان</w:t>
      </w:r>
      <w:r w:rsidR="00F85B2C" w:rsidRPr="0092202A">
        <w:rPr>
          <w:rFonts w:ascii="Simplified Arabic" w:hAnsi="Simplified Arabic" w:cs="Simplified Arabic" w:hint="cs"/>
          <w:b/>
          <w:bCs/>
          <w:sz w:val="28"/>
          <w:szCs w:val="28"/>
          <w:rtl/>
          <w:lang w:bidi="ar-DZ"/>
        </w:rPr>
        <w:t xml:space="preserve"> المصور</w:t>
      </w:r>
      <w:r w:rsidR="00F85B2C">
        <w:rPr>
          <w:rFonts w:ascii="Simplified Arabic" w:hAnsi="Simplified Arabic" w:cs="Simplified Arabic" w:hint="cs"/>
          <w:sz w:val="28"/>
          <w:szCs w:val="28"/>
          <w:rtl/>
          <w:lang w:bidi="ar-DZ"/>
        </w:rPr>
        <w:t>:وتكون فيه اّلأسئلة على شكل صور بدلا</w:t>
      </w:r>
      <w:r w:rsidR="00A457E1">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من</w:t>
      </w:r>
      <w:r w:rsidR="00A457E1">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العبارات المكتوبة</w:t>
      </w:r>
      <w:r w:rsidR="00A457E1">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وهذا</w:t>
      </w:r>
      <w:r w:rsidR="00A457E1">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النوع</w:t>
      </w:r>
      <w:r w:rsidR="00A457E1">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مفيد</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مع الأطفال</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والأميين</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ومن</w:t>
      </w:r>
      <w:r w:rsidR="00A90A39">
        <w:rPr>
          <w:rFonts w:ascii="Simplified Arabic" w:hAnsi="Simplified Arabic" w:cs="Simplified Arabic" w:hint="cs"/>
          <w:sz w:val="28"/>
          <w:szCs w:val="28"/>
          <w:rtl/>
          <w:lang w:bidi="ar-DZ"/>
        </w:rPr>
        <w:t xml:space="preserve"> عيوبه </w:t>
      </w:r>
      <w:r w:rsidR="00F85B2C">
        <w:rPr>
          <w:rFonts w:ascii="Simplified Arabic" w:hAnsi="Simplified Arabic" w:cs="Simplified Arabic" w:hint="cs"/>
          <w:sz w:val="28"/>
          <w:szCs w:val="28"/>
          <w:rtl/>
          <w:lang w:bidi="ar-DZ"/>
        </w:rPr>
        <w:t>اقتصار استخدامه على المواقف التي</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تتضمن خصائص</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بصرية يمكن</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تمييزها</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وفهمها.</w:t>
      </w:r>
    </w:p>
    <w:p w:rsidR="0081199E" w:rsidRPr="00F51019" w:rsidRDefault="00F51019" w:rsidP="0092202A">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BE50CF" w:rsidRPr="0092202A">
        <w:rPr>
          <w:rFonts w:ascii="Simplified Arabic" w:hAnsi="Simplified Arabic" w:cs="Simplified Arabic" w:hint="cs"/>
          <w:b/>
          <w:bCs/>
          <w:sz w:val="28"/>
          <w:szCs w:val="28"/>
          <w:rtl/>
          <w:lang w:bidi="ar-DZ"/>
        </w:rPr>
        <w:t>الاستبيان</w:t>
      </w:r>
      <w:r w:rsidR="00F85B2C" w:rsidRPr="0092202A">
        <w:rPr>
          <w:rFonts w:ascii="Simplified Arabic" w:hAnsi="Simplified Arabic" w:cs="Simplified Arabic" w:hint="cs"/>
          <w:b/>
          <w:bCs/>
          <w:sz w:val="28"/>
          <w:szCs w:val="28"/>
          <w:rtl/>
          <w:lang w:bidi="ar-DZ"/>
        </w:rPr>
        <w:t xml:space="preserve"> ذو إجابات التكملة:</w:t>
      </w:r>
      <w:r w:rsidR="00A90A39" w:rsidRPr="0092202A">
        <w:rPr>
          <w:rFonts w:ascii="Simplified Arabic" w:hAnsi="Simplified Arabic" w:cs="Simplified Arabic" w:hint="cs"/>
          <w:b/>
          <w:bCs/>
          <w:sz w:val="28"/>
          <w:szCs w:val="28"/>
          <w:rtl/>
          <w:lang w:bidi="ar-DZ"/>
        </w:rPr>
        <w:t xml:space="preserve"> </w:t>
      </w:r>
      <w:r w:rsidR="00F85B2C">
        <w:rPr>
          <w:rFonts w:ascii="Simplified Arabic" w:hAnsi="Simplified Arabic" w:cs="Simplified Arabic" w:hint="cs"/>
          <w:sz w:val="28"/>
          <w:szCs w:val="28"/>
          <w:rtl/>
          <w:lang w:bidi="ar-DZ"/>
        </w:rPr>
        <w:t>ويشبه الاستبيان</w:t>
      </w:r>
      <w:r w:rsidR="00A90A39">
        <w:rPr>
          <w:rFonts w:ascii="Simplified Arabic" w:hAnsi="Simplified Arabic" w:cs="Simplified Arabic" w:hint="cs"/>
          <w:sz w:val="28"/>
          <w:szCs w:val="28"/>
          <w:rtl/>
          <w:lang w:bidi="ar-DZ"/>
        </w:rPr>
        <w:t xml:space="preserve"> المفتوح </w:t>
      </w:r>
      <w:r w:rsidR="00F85B2C">
        <w:rPr>
          <w:rFonts w:ascii="Simplified Arabic" w:hAnsi="Simplified Arabic" w:cs="Simplified Arabic" w:hint="cs"/>
          <w:sz w:val="28"/>
          <w:szCs w:val="28"/>
          <w:rtl/>
          <w:lang w:bidi="ar-DZ"/>
        </w:rPr>
        <w:t>من حيث</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أنه</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يعطي</w:t>
      </w:r>
      <w:r w:rsidR="00A90A39">
        <w:rPr>
          <w:rFonts w:ascii="Simplified Arabic" w:hAnsi="Simplified Arabic" w:cs="Simplified Arabic" w:hint="cs"/>
          <w:sz w:val="28"/>
          <w:szCs w:val="28"/>
          <w:rtl/>
          <w:lang w:bidi="ar-DZ"/>
        </w:rPr>
        <w:t xml:space="preserve"> </w:t>
      </w:r>
      <w:r w:rsidR="00F85B2C">
        <w:rPr>
          <w:rFonts w:ascii="Simplified Arabic" w:hAnsi="Simplified Arabic" w:cs="Simplified Arabic" w:hint="cs"/>
          <w:sz w:val="28"/>
          <w:szCs w:val="28"/>
          <w:rtl/>
          <w:lang w:bidi="ar-DZ"/>
        </w:rPr>
        <w:t>المستجيب فرصة حرية التعبير وهي</w:t>
      </w:r>
      <w:r w:rsidR="00A90A39">
        <w:rPr>
          <w:rFonts w:ascii="Simplified Arabic" w:hAnsi="Simplified Arabic" w:cs="Simplified Arabic" w:hint="cs"/>
          <w:sz w:val="28"/>
          <w:szCs w:val="28"/>
          <w:rtl/>
          <w:lang w:bidi="ar-DZ"/>
        </w:rPr>
        <w:t xml:space="preserve"> </w:t>
      </w:r>
      <w:r w:rsidR="0092202A">
        <w:rPr>
          <w:rFonts w:ascii="Simplified Arabic" w:hAnsi="Simplified Arabic" w:cs="Simplified Arabic" w:hint="cs"/>
          <w:sz w:val="28"/>
          <w:szCs w:val="28"/>
          <w:rtl/>
          <w:lang w:bidi="ar-DZ"/>
        </w:rPr>
        <w:t>مغلقة أيضا</w:t>
      </w:r>
      <w:r w:rsidR="00B35E4C">
        <w:rPr>
          <w:rFonts w:ascii="Simplified Arabic" w:hAnsi="Simplified Arabic" w:cs="Simplified Arabic" w:hint="cs"/>
          <w:sz w:val="28"/>
          <w:szCs w:val="28"/>
          <w:rtl/>
          <w:lang w:bidi="ar-DZ"/>
        </w:rPr>
        <w:t xml:space="preserve"> لأن حرية</w:t>
      </w:r>
      <w:r w:rsidR="0092202A">
        <w:rPr>
          <w:rFonts w:ascii="Simplified Arabic" w:hAnsi="Simplified Arabic" w:cs="Simplified Arabic" w:hint="cs"/>
          <w:sz w:val="28"/>
          <w:szCs w:val="28"/>
          <w:rtl/>
          <w:lang w:bidi="ar-DZ"/>
        </w:rPr>
        <w:t xml:space="preserve"> </w:t>
      </w:r>
      <w:r w:rsidR="00B35E4C">
        <w:rPr>
          <w:rFonts w:ascii="Simplified Arabic" w:hAnsi="Simplified Arabic" w:cs="Simplified Arabic" w:hint="cs"/>
          <w:sz w:val="28"/>
          <w:szCs w:val="28"/>
          <w:rtl/>
          <w:lang w:bidi="ar-DZ"/>
        </w:rPr>
        <w:t>المستجيب في التعبير مقيدة بمعلومة محددة حسب طبيعة السؤال</w:t>
      </w:r>
      <w:r w:rsidR="0092202A">
        <w:rPr>
          <w:rFonts w:ascii="Simplified Arabic" w:hAnsi="Simplified Arabic" w:cs="Simplified Arabic" w:hint="cs"/>
          <w:sz w:val="28"/>
          <w:szCs w:val="28"/>
          <w:rtl/>
          <w:lang w:bidi="ar-DZ"/>
        </w:rPr>
        <w:t>.</w:t>
      </w:r>
    </w:p>
    <w:p w:rsidR="0081199E" w:rsidRPr="00274F13" w:rsidRDefault="00B35E4C"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hint="cs"/>
          <w:b/>
          <w:bCs/>
          <w:sz w:val="28"/>
          <w:szCs w:val="28"/>
          <w:rtl/>
          <w:lang w:bidi="ar-DZ"/>
        </w:rPr>
        <w:t xml:space="preserve">خطوات تصميم </w:t>
      </w:r>
      <w:r w:rsidR="00274F13" w:rsidRPr="00274F13">
        <w:rPr>
          <w:rFonts w:ascii="Simplified Arabic" w:hAnsi="Simplified Arabic" w:cs="Simplified Arabic" w:hint="cs"/>
          <w:b/>
          <w:bCs/>
          <w:sz w:val="28"/>
          <w:szCs w:val="28"/>
          <w:rtl/>
          <w:lang w:bidi="ar-DZ"/>
        </w:rPr>
        <w:t>الاستبيان</w:t>
      </w:r>
      <w:r w:rsidR="0081199E" w:rsidRPr="00274F13">
        <w:rPr>
          <w:rFonts w:ascii="Simplified Arabic" w:hAnsi="Simplified Arabic" w:cs="Simplified Arabic" w:hint="cs"/>
          <w:b/>
          <w:bCs/>
          <w:sz w:val="28"/>
          <w:szCs w:val="28"/>
          <w:rtl/>
          <w:lang w:bidi="ar-DZ"/>
        </w:rPr>
        <w:t>:</w:t>
      </w:r>
    </w:p>
    <w:p w:rsidR="00BE50CF" w:rsidRDefault="0081199E" w:rsidP="00797054">
      <w:pPr>
        <w:pStyle w:val="Paragraphedeliste"/>
        <w:numPr>
          <w:ilvl w:val="0"/>
          <w:numId w:val="14"/>
        </w:numPr>
        <w:bidi/>
        <w:spacing w:after="160"/>
        <w:jc w:val="both"/>
        <w:rPr>
          <w:rFonts w:ascii="Simplified Arabic" w:hAnsi="Simplified Arabic" w:cs="Simplified Arabic"/>
          <w:sz w:val="28"/>
          <w:szCs w:val="28"/>
          <w:lang w:bidi="ar-DZ"/>
        </w:rPr>
      </w:pPr>
      <w:r w:rsidRPr="00BE50CF">
        <w:rPr>
          <w:rFonts w:ascii="Simplified Arabic" w:hAnsi="Simplified Arabic" w:cs="Simplified Arabic" w:hint="cs"/>
          <w:sz w:val="28"/>
          <w:szCs w:val="28"/>
          <w:rtl/>
          <w:lang w:bidi="ar-DZ"/>
        </w:rPr>
        <w:t xml:space="preserve">تحديد </w:t>
      </w:r>
      <w:r w:rsidR="00B35E4C">
        <w:rPr>
          <w:rFonts w:ascii="Simplified Arabic" w:hAnsi="Simplified Arabic" w:cs="Simplified Arabic" w:hint="cs"/>
          <w:sz w:val="28"/>
          <w:szCs w:val="28"/>
          <w:rtl/>
          <w:lang w:bidi="ar-DZ"/>
        </w:rPr>
        <w:t>الموضوع العام للاستبيان:وتتضمن</w:t>
      </w:r>
      <w:r w:rsidR="001640D5">
        <w:rPr>
          <w:rFonts w:ascii="Simplified Arabic" w:hAnsi="Simplified Arabic" w:cs="Simplified Arabic" w:hint="cs"/>
          <w:sz w:val="28"/>
          <w:szCs w:val="28"/>
          <w:rtl/>
          <w:lang w:bidi="ar-DZ"/>
        </w:rPr>
        <w:t xml:space="preserve"> </w:t>
      </w:r>
      <w:r w:rsidR="00B35E4C">
        <w:rPr>
          <w:rFonts w:ascii="Simplified Arabic" w:hAnsi="Simplified Arabic" w:cs="Simplified Arabic" w:hint="cs"/>
          <w:sz w:val="28"/>
          <w:szCs w:val="28"/>
          <w:rtl/>
          <w:lang w:bidi="ar-DZ"/>
        </w:rPr>
        <w:t>هذه</w:t>
      </w:r>
      <w:r w:rsidR="001640D5">
        <w:rPr>
          <w:rFonts w:ascii="Simplified Arabic" w:hAnsi="Simplified Arabic" w:cs="Simplified Arabic" w:hint="cs"/>
          <w:sz w:val="28"/>
          <w:szCs w:val="28"/>
          <w:rtl/>
          <w:lang w:bidi="ar-DZ"/>
        </w:rPr>
        <w:t xml:space="preserve"> </w:t>
      </w:r>
      <w:r w:rsidR="00B35E4C">
        <w:rPr>
          <w:rFonts w:ascii="Simplified Arabic" w:hAnsi="Simplified Arabic" w:cs="Simplified Arabic" w:hint="cs"/>
          <w:sz w:val="28"/>
          <w:szCs w:val="28"/>
          <w:rtl/>
          <w:lang w:bidi="ar-DZ"/>
        </w:rPr>
        <w:t>الخطوة</w:t>
      </w:r>
      <w:r w:rsidR="001640D5">
        <w:rPr>
          <w:rFonts w:ascii="Simplified Arabic" w:hAnsi="Simplified Arabic" w:cs="Simplified Arabic" w:hint="cs"/>
          <w:sz w:val="28"/>
          <w:szCs w:val="28"/>
          <w:rtl/>
          <w:lang w:bidi="ar-DZ"/>
        </w:rPr>
        <w:t xml:space="preserve"> </w:t>
      </w:r>
      <w:r w:rsidR="00B35E4C">
        <w:rPr>
          <w:rFonts w:ascii="Simplified Arabic" w:hAnsi="Simplified Arabic" w:cs="Simplified Arabic" w:hint="cs"/>
          <w:sz w:val="28"/>
          <w:szCs w:val="28"/>
          <w:rtl/>
          <w:lang w:bidi="ar-DZ"/>
        </w:rPr>
        <w:t>تحديد نوع المعلومات التي يرغب الباحث</w:t>
      </w:r>
      <w:r w:rsidR="001640D5">
        <w:rPr>
          <w:rFonts w:ascii="Simplified Arabic" w:hAnsi="Simplified Arabic" w:cs="Simplified Arabic" w:hint="cs"/>
          <w:sz w:val="28"/>
          <w:szCs w:val="28"/>
          <w:rtl/>
          <w:lang w:bidi="ar-DZ"/>
        </w:rPr>
        <w:t xml:space="preserve"> في الحصول عليه</w:t>
      </w:r>
      <w:r w:rsidR="00B35E4C">
        <w:rPr>
          <w:rFonts w:ascii="Simplified Arabic" w:hAnsi="Simplified Arabic" w:cs="Simplified Arabic" w:hint="cs"/>
          <w:sz w:val="28"/>
          <w:szCs w:val="28"/>
          <w:rtl/>
          <w:lang w:bidi="ar-DZ"/>
        </w:rPr>
        <w:t xml:space="preserve">ا </w:t>
      </w:r>
      <w:r w:rsidR="001640D5">
        <w:rPr>
          <w:rFonts w:ascii="Simplified Arabic" w:hAnsi="Simplified Arabic" w:cs="Simplified Arabic" w:hint="cs"/>
          <w:sz w:val="28"/>
          <w:szCs w:val="28"/>
          <w:rtl/>
          <w:lang w:bidi="ar-DZ"/>
        </w:rPr>
        <w:t>مثلا إذا كان الباحث ينوي دراسة اتجاهات الأساتذة نحو مهنة التدريس  فلابد أن تكون جميع الأسئلة حول الاتجاهات، ثم يقوم</w:t>
      </w:r>
      <w:r w:rsidRPr="00BE50CF">
        <w:rPr>
          <w:rFonts w:ascii="Simplified Arabic" w:hAnsi="Simplified Arabic" w:cs="Simplified Arabic" w:hint="cs"/>
          <w:sz w:val="28"/>
          <w:szCs w:val="28"/>
          <w:rtl/>
          <w:lang w:bidi="ar-DZ"/>
        </w:rPr>
        <w:t xml:space="preserve"> ب</w:t>
      </w:r>
      <w:r w:rsidR="00BE50CF" w:rsidRPr="00BE50CF">
        <w:rPr>
          <w:rFonts w:ascii="Simplified Arabic" w:hAnsi="Simplified Arabic" w:cs="Simplified Arabic" w:hint="cs"/>
          <w:sz w:val="28"/>
          <w:szCs w:val="28"/>
          <w:rtl/>
          <w:lang w:bidi="ar-DZ"/>
        </w:rPr>
        <w:t>تحديد المجالات (المحاور)</w:t>
      </w:r>
      <w:r w:rsidR="00F51019">
        <w:rPr>
          <w:rFonts w:ascii="Simplified Arabic" w:hAnsi="Simplified Arabic" w:cs="Simplified Arabic" w:hint="cs"/>
          <w:sz w:val="28"/>
          <w:szCs w:val="28"/>
          <w:rtl/>
          <w:lang w:bidi="ar-DZ"/>
        </w:rPr>
        <w:t xml:space="preserve"> </w:t>
      </w:r>
      <w:r w:rsidR="00BE50CF" w:rsidRPr="00BE50CF">
        <w:rPr>
          <w:rFonts w:ascii="Simplified Arabic" w:hAnsi="Simplified Arabic" w:cs="Simplified Arabic" w:hint="cs"/>
          <w:sz w:val="28"/>
          <w:szCs w:val="28"/>
          <w:rtl/>
          <w:lang w:bidi="ar-DZ"/>
        </w:rPr>
        <w:t>الرئيسي</w:t>
      </w:r>
      <w:r w:rsidRPr="00BE50CF">
        <w:rPr>
          <w:rFonts w:ascii="Simplified Arabic" w:hAnsi="Simplified Arabic" w:cs="Simplified Arabic" w:hint="cs"/>
          <w:sz w:val="28"/>
          <w:szCs w:val="28"/>
          <w:rtl/>
          <w:lang w:bidi="ar-DZ"/>
        </w:rPr>
        <w:t>ة التي يشتمل</w:t>
      </w:r>
      <w:r w:rsidR="001C2333" w:rsidRPr="00BE50CF">
        <w:rPr>
          <w:rFonts w:ascii="Simplified Arabic" w:hAnsi="Simplified Arabic" w:cs="Simplified Arabic" w:hint="cs"/>
          <w:sz w:val="28"/>
          <w:szCs w:val="28"/>
          <w:rtl/>
          <w:lang w:bidi="ar-DZ"/>
        </w:rPr>
        <w:t xml:space="preserve"> </w:t>
      </w:r>
      <w:r w:rsidRPr="00BE50CF">
        <w:rPr>
          <w:rFonts w:ascii="Simplified Arabic" w:hAnsi="Simplified Arabic" w:cs="Simplified Arabic" w:hint="cs"/>
          <w:sz w:val="28"/>
          <w:szCs w:val="28"/>
          <w:rtl/>
          <w:lang w:bidi="ar-DZ"/>
        </w:rPr>
        <w:t xml:space="preserve">عليها </w:t>
      </w:r>
      <w:r w:rsidR="001C2333" w:rsidRPr="00BE50CF">
        <w:rPr>
          <w:rFonts w:ascii="Simplified Arabic" w:hAnsi="Simplified Arabic" w:cs="Simplified Arabic" w:hint="cs"/>
          <w:sz w:val="28"/>
          <w:szCs w:val="28"/>
          <w:rtl/>
          <w:lang w:bidi="ar-DZ"/>
        </w:rPr>
        <w:t>ونوعية</w:t>
      </w:r>
      <w:r w:rsidR="00BE50CF" w:rsidRPr="00BE50CF">
        <w:rPr>
          <w:rFonts w:ascii="Simplified Arabic" w:hAnsi="Simplified Arabic" w:cs="Simplified Arabic" w:hint="cs"/>
          <w:sz w:val="28"/>
          <w:szCs w:val="28"/>
          <w:rtl/>
          <w:lang w:bidi="ar-DZ"/>
        </w:rPr>
        <w:t xml:space="preserve"> </w:t>
      </w:r>
      <w:r w:rsidR="001C2333" w:rsidRPr="00BE50CF">
        <w:rPr>
          <w:rFonts w:ascii="Simplified Arabic" w:hAnsi="Simplified Arabic" w:cs="Simplified Arabic" w:hint="cs"/>
          <w:sz w:val="28"/>
          <w:szCs w:val="28"/>
          <w:rtl/>
          <w:lang w:bidi="ar-DZ"/>
        </w:rPr>
        <w:t>الأسئلة</w:t>
      </w:r>
      <w:r w:rsidR="00BE50CF" w:rsidRPr="00BE50CF">
        <w:rPr>
          <w:rFonts w:ascii="Simplified Arabic" w:hAnsi="Simplified Arabic" w:cs="Simplified Arabic" w:hint="cs"/>
          <w:sz w:val="28"/>
          <w:szCs w:val="28"/>
          <w:rtl/>
          <w:lang w:bidi="ar-DZ"/>
        </w:rPr>
        <w:t xml:space="preserve"> </w:t>
      </w:r>
      <w:r w:rsidR="001C2333" w:rsidRPr="00BE50CF">
        <w:rPr>
          <w:rFonts w:ascii="Simplified Arabic" w:hAnsi="Simplified Arabic" w:cs="Simplified Arabic" w:hint="cs"/>
          <w:sz w:val="28"/>
          <w:szCs w:val="28"/>
          <w:rtl/>
          <w:lang w:bidi="ar-DZ"/>
        </w:rPr>
        <w:t>التي</w:t>
      </w:r>
      <w:r w:rsidR="00BE50CF" w:rsidRPr="00BE50CF">
        <w:rPr>
          <w:rFonts w:ascii="Simplified Arabic" w:hAnsi="Simplified Arabic" w:cs="Simplified Arabic" w:hint="cs"/>
          <w:sz w:val="28"/>
          <w:szCs w:val="28"/>
          <w:rtl/>
          <w:lang w:bidi="ar-DZ"/>
        </w:rPr>
        <w:t xml:space="preserve"> </w:t>
      </w:r>
      <w:r w:rsidR="001C2333" w:rsidRPr="00BE50CF">
        <w:rPr>
          <w:rFonts w:ascii="Simplified Arabic" w:hAnsi="Simplified Arabic" w:cs="Simplified Arabic" w:hint="cs"/>
          <w:sz w:val="28"/>
          <w:szCs w:val="28"/>
          <w:rtl/>
          <w:lang w:bidi="ar-DZ"/>
        </w:rPr>
        <w:t>يتطلبها</w:t>
      </w:r>
      <w:r w:rsidR="00BE50CF" w:rsidRPr="00BE50CF">
        <w:rPr>
          <w:rFonts w:ascii="Simplified Arabic" w:hAnsi="Simplified Arabic" w:cs="Simplified Arabic" w:hint="cs"/>
          <w:sz w:val="28"/>
          <w:szCs w:val="28"/>
          <w:rtl/>
          <w:lang w:bidi="ar-DZ"/>
        </w:rPr>
        <w:t xml:space="preserve"> </w:t>
      </w:r>
      <w:r w:rsidR="001C2333" w:rsidRPr="00BE50CF">
        <w:rPr>
          <w:rFonts w:ascii="Simplified Arabic" w:hAnsi="Simplified Arabic" w:cs="Simplified Arabic" w:hint="cs"/>
          <w:sz w:val="28"/>
          <w:szCs w:val="28"/>
          <w:rtl/>
          <w:lang w:bidi="ar-DZ"/>
        </w:rPr>
        <w:t>كل</w:t>
      </w:r>
      <w:r w:rsidR="00BE50CF" w:rsidRPr="00BE50CF">
        <w:rPr>
          <w:rFonts w:ascii="Simplified Arabic" w:hAnsi="Simplified Arabic" w:cs="Simplified Arabic" w:hint="cs"/>
          <w:sz w:val="28"/>
          <w:szCs w:val="28"/>
          <w:rtl/>
          <w:lang w:bidi="ar-DZ"/>
        </w:rPr>
        <w:t xml:space="preserve"> </w:t>
      </w:r>
      <w:r w:rsidR="001C2333" w:rsidRPr="00BE50CF">
        <w:rPr>
          <w:rFonts w:ascii="Simplified Arabic" w:hAnsi="Simplified Arabic" w:cs="Simplified Arabic" w:hint="cs"/>
          <w:sz w:val="28"/>
          <w:szCs w:val="28"/>
          <w:rtl/>
          <w:lang w:bidi="ar-DZ"/>
        </w:rPr>
        <w:t>محور</w:t>
      </w:r>
      <w:r w:rsidR="00BE50CF" w:rsidRPr="00BE50CF">
        <w:rPr>
          <w:rFonts w:ascii="Simplified Arabic" w:hAnsi="Simplified Arabic" w:cs="Simplified Arabic" w:hint="cs"/>
          <w:sz w:val="28"/>
          <w:szCs w:val="28"/>
          <w:rtl/>
          <w:lang w:bidi="ar-DZ"/>
        </w:rPr>
        <w:t>.</w:t>
      </w:r>
    </w:p>
    <w:p w:rsidR="00731CA0" w:rsidRDefault="001C2333" w:rsidP="00797054">
      <w:pPr>
        <w:pStyle w:val="Paragraphedeliste"/>
        <w:numPr>
          <w:ilvl w:val="0"/>
          <w:numId w:val="14"/>
        </w:numPr>
        <w:bidi/>
        <w:spacing w:after="160"/>
        <w:jc w:val="both"/>
        <w:rPr>
          <w:rFonts w:ascii="Simplified Arabic" w:hAnsi="Simplified Arabic" w:cs="Simplified Arabic"/>
          <w:sz w:val="28"/>
          <w:szCs w:val="28"/>
          <w:lang w:bidi="ar-DZ"/>
        </w:rPr>
      </w:pPr>
      <w:r w:rsidRPr="00BE50CF">
        <w:rPr>
          <w:rFonts w:ascii="Simplified Arabic" w:hAnsi="Simplified Arabic" w:cs="Simplified Arabic" w:hint="cs"/>
          <w:sz w:val="28"/>
          <w:szCs w:val="28"/>
          <w:rtl/>
          <w:lang w:bidi="ar-DZ"/>
        </w:rPr>
        <w:t>وضع أو</w:t>
      </w:r>
      <w:r w:rsidR="00BE50CF" w:rsidRPr="00BE50CF">
        <w:rPr>
          <w:rFonts w:ascii="Simplified Arabic" w:hAnsi="Simplified Arabic" w:cs="Simplified Arabic" w:hint="cs"/>
          <w:sz w:val="28"/>
          <w:szCs w:val="28"/>
          <w:rtl/>
          <w:lang w:bidi="ar-DZ"/>
        </w:rPr>
        <w:t xml:space="preserve"> </w:t>
      </w:r>
      <w:r w:rsidRPr="00BE50CF">
        <w:rPr>
          <w:rFonts w:ascii="Simplified Arabic" w:hAnsi="Simplified Arabic" w:cs="Simplified Arabic" w:hint="cs"/>
          <w:sz w:val="28"/>
          <w:szCs w:val="28"/>
          <w:rtl/>
          <w:lang w:bidi="ar-DZ"/>
        </w:rPr>
        <w:t>صياغة الأسئلة لكل محور ويتم ذلك بالرجوع إلى(الدراسات السابقة</w:t>
      </w:r>
      <w:r w:rsidR="00BE50CF" w:rsidRPr="00BE50CF">
        <w:rPr>
          <w:rFonts w:ascii="Simplified Arabic" w:hAnsi="Simplified Arabic" w:cs="Simplified Arabic" w:hint="cs"/>
          <w:sz w:val="28"/>
          <w:szCs w:val="28"/>
          <w:rtl/>
          <w:lang w:bidi="ar-DZ"/>
        </w:rPr>
        <w:t>،</w:t>
      </w:r>
      <w:r w:rsidRPr="00BE50CF">
        <w:rPr>
          <w:rFonts w:ascii="Simplified Arabic" w:hAnsi="Simplified Arabic" w:cs="Simplified Arabic" w:hint="cs"/>
          <w:sz w:val="28"/>
          <w:szCs w:val="28"/>
          <w:rtl/>
          <w:lang w:bidi="ar-DZ"/>
        </w:rPr>
        <w:t xml:space="preserve"> الكتب المرتبطة</w:t>
      </w:r>
      <w:r w:rsidR="00BE50CF" w:rsidRPr="00BE50CF">
        <w:rPr>
          <w:rFonts w:ascii="Simplified Arabic" w:hAnsi="Simplified Arabic" w:cs="Simplified Arabic" w:hint="cs"/>
          <w:sz w:val="28"/>
          <w:szCs w:val="28"/>
          <w:rtl/>
          <w:lang w:bidi="ar-DZ"/>
        </w:rPr>
        <w:t xml:space="preserve"> بالموضوع</w:t>
      </w:r>
      <w:r w:rsidRPr="00BE50CF">
        <w:rPr>
          <w:rFonts w:ascii="Simplified Arabic" w:hAnsi="Simplified Arabic" w:cs="Simplified Arabic" w:hint="cs"/>
          <w:sz w:val="28"/>
          <w:szCs w:val="28"/>
          <w:rtl/>
          <w:lang w:bidi="ar-DZ"/>
        </w:rPr>
        <w:t xml:space="preserve">، </w:t>
      </w:r>
      <w:r w:rsidR="00BE50CF" w:rsidRPr="00BE50CF">
        <w:rPr>
          <w:rFonts w:ascii="Simplified Arabic" w:hAnsi="Simplified Arabic" w:cs="Simplified Arabic" w:hint="cs"/>
          <w:sz w:val="28"/>
          <w:szCs w:val="28"/>
          <w:rtl/>
          <w:lang w:bidi="ar-DZ"/>
        </w:rPr>
        <w:t xml:space="preserve">الاستبيانات </w:t>
      </w:r>
      <w:r w:rsidRPr="00BE50CF">
        <w:rPr>
          <w:rFonts w:ascii="Simplified Arabic" w:hAnsi="Simplified Arabic" w:cs="Simplified Arabic" w:hint="cs"/>
          <w:sz w:val="28"/>
          <w:szCs w:val="28"/>
          <w:rtl/>
          <w:lang w:bidi="ar-DZ"/>
        </w:rPr>
        <w:t>السابقة</w:t>
      </w:r>
      <w:r w:rsidR="00BE50CF" w:rsidRPr="00BE50CF">
        <w:rPr>
          <w:rFonts w:ascii="Simplified Arabic" w:hAnsi="Simplified Arabic" w:cs="Simplified Arabic" w:hint="cs"/>
          <w:sz w:val="28"/>
          <w:szCs w:val="28"/>
          <w:rtl/>
          <w:lang w:bidi="ar-DZ"/>
        </w:rPr>
        <w:t xml:space="preserve"> </w:t>
      </w:r>
      <w:r w:rsidRPr="00BE50CF">
        <w:rPr>
          <w:rFonts w:ascii="Simplified Arabic" w:hAnsi="Simplified Arabic" w:cs="Simplified Arabic" w:hint="cs"/>
          <w:sz w:val="28"/>
          <w:szCs w:val="28"/>
          <w:rtl/>
          <w:lang w:bidi="ar-DZ"/>
        </w:rPr>
        <w:t>التي</w:t>
      </w:r>
      <w:r w:rsidR="00BE50CF" w:rsidRPr="00BE50CF">
        <w:rPr>
          <w:rFonts w:ascii="Simplified Arabic" w:hAnsi="Simplified Arabic" w:cs="Simplified Arabic" w:hint="cs"/>
          <w:sz w:val="28"/>
          <w:szCs w:val="28"/>
          <w:rtl/>
          <w:lang w:bidi="ar-DZ"/>
        </w:rPr>
        <w:t xml:space="preserve"> </w:t>
      </w:r>
      <w:r w:rsidRPr="00BE50CF">
        <w:rPr>
          <w:rFonts w:ascii="Simplified Arabic" w:hAnsi="Simplified Arabic" w:cs="Simplified Arabic" w:hint="cs"/>
          <w:sz w:val="28"/>
          <w:szCs w:val="28"/>
          <w:rtl/>
          <w:lang w:bidi="ar-DZ"/>
        </w:rPr>
        <w:t>تناولت مجال</w:t>
      </w:r>
      <w:r w:rsidR="00BE50CF" w:rsidRPr="00BE50CF">
        <w:rPr>
          <w:rFonts w:ascii="Simplified Arabic" w:hAnsi="Simplified Arabic" w:cs="Simplified Arabic" w:hint="cs"/>
          <w:sz w:val="28"/>
          <w:szCs w:val="28"/>
          <w:rtl/>
          <w:lang w:bidi="ar-DZ"/>
        </w:rPr>
        <w:t xml:space="preserve"> </w:t>
      </w:r>
      <w:r w:rsidRPr="00BE50CF">
        <w:rPr>
          <w:rFonts w:ascii="Simplified Arabic" w:hAnsi="Simplified Arabic" w:cs="Simplified Arabic" w:hint="cs"/>
          <w:sz w:val="28"/>
          <w:szCs w:val="28"/>
          <w:rtl/>
          <w:lang w:bidi="ar-DZ"/>
        </w:rPr>
        <w:t>البحث، الخبرة</w:t>
      </w:r>
      <w:r w:rsidR="00BE50CF" w:rsidRPr="00BE50CF">
        <w:rPr>
          <w:rFonts w:ascii="Simplified Arabic" w:hAnsi="Simplified Arabic" w:cs="Simplified Arabic" w:hint="cs"/>
          <w:sz w:val="28"/>
          <w:szCs w:val="28"/>
          <w:rtl/>
          <w:lang w:bidi="ar-DZ"/>
        </w:rPr>
        <w:t xml:space="preserve"> </w:t>
      </w:r>
      <w:r w:rsidRPr="00BE50CF">
        <w:rPr>
          <w:rFonts w:ascii="Simplified Arabic" w:hAnsi="Simplified Arabic" w:cs="Simplified Arabic" w:hint="cs"/>
          <w:sz w:val="28"/>
          <w:szCs w:val="28"/>
          <w:rtl/>
          <w:lang w:bidi="ar-DZ"/>
        </w:rPr>
        <w:t>العلمية</w:t>
      </w:r>
      <w:r w:rsidR="00BE50CF" w:rsidRPr="00BE50CF">
        <w:rPr>
          <w:rFonts w:ascii="Simplified Arabic" w:hAnsi="Simplified Arabic" w:cs="Simplified Arabic" w:hint="cs"/>
          <w:sz w:val="28"/>
          <w:szCs w:val="28"/>
          <w:rtl/>
          <w:lang w:bidi="ar-DZ"/>
        </w:rPr>
        <w:t xml:space="preserve"> </w:t>
      </w:r>
      <w:r w:rsidRPr="00BE50CF">
        <w:rPr>
          <w:rFonts w:ascii="Simplified Arabic" w:hAnsi="Simplified Arabic" w:cs="Simplified Arabic" w:hint="cs"/>
          <w:sz w:val="28"/>
          <w:szCs w:val="28"/>
          <w:rtl/>
          <w:lang w:bidi="ar-DZ"/>
        </w:rPr>
        <w:t xml:space="preserve">والعملية، ذوي </w:t>
      </w:r>
      <w:r w:rsidR="00BE50CF" w:rsidRPr="00BE50CF">
        <w:rPr>
          <w:rFonts w:ascii="Simplified Arabic" w:hAnsi="Simplified Arabic" w:cs="Simplified Arabic" w:hint="cs"/>
          <w:sz w:val="28"/>
          <w:szCs w:val="28"/>
          <w:rtl/>
          <w:lang w:bidi="ar-DZ"/>
        </w:rPr>
        <w:t>الاختصاص</w:t>
      </w:r>
      <w:r w:rsidRPr="00BE50CF">
        <w:rPr>
          <w:rFonts w:ascii="Simplified Arabic" w:hAnsi="Simplified Arabic" w:cs="Simplified Arabic" w:hint="cs"/>
          <w:sz w:val="28"/>
          <w:szCs w:val="28"/>
          <w:rtl/>
          <w:lang w:bidi="ar-DZ"/>
        </w:rPr>
        <w:t xml:space="preserve"> </w:t>
      </w:r>
      <w:r w:rsidR="00BE50CF" w:rsidRPr="00BE50CF">
        <w:rPr>
          <w:rFonts w:ascii="Simplified Arabic" w:hAnsi="Simplified Arabic" w:cs="Simplified Arabic" w:hint="cs"/>
          <w:sz w:val="28"/>
          <w:szCs w:val="28"/>
          <w:rtl/>
          <w:lang w:bidi="ar-DZ"/>
        </w:rPr>
        <w:t>والاهتمام</w:t>
      </w:r>
      <w:r w:rsidRPr="00BE50CF">
        <w:rPr>
          <w:rFonts w:ascii="Simplified Arabic" w:hAnsi="Simplified Arabic" w:cs="Simplified Arabic" w:hint="cs"/>
          <w:sz w:val="28"/>
          <w:szCs w:val="28"/>
          <w:rtl/>
          <w:lang w:bidi="ar-DZ"/>
        </w:rPr>
        <w:t>).</w:t>
      </w:r>
    </w:p>
    <w:p w:rsidR="00731CA0" w:rsidRDefault="001C2333" w:rsidP="00797054">
      <w:pPr>
        <w:pStyle w:val="Paragraphedeliste"/>
        <w:numPr>
          <w:ilvl w:val="0"/>
          <w:numId w:val="14"/>
        </w:numPr>
        <w:bidi/>
        <w:spacing w:after="160"/>
        <w:jc w:val="both"/>
        <w:rPr>
          <w:rFonts w:ascii="Simplified Arabic" w:hAnsi="Simplified Arabic" w:cs="Simplified Arabic"/>
          <w:sz w:val="28"/>
          <w:szCs w:val="28"/>
          <w:lang w:bidi="ar-DZ"/>
        </w:rPr>
      </w:pPr>
      <w:r w:rsidRPr="00731CA0">
        <w:rPr>
          <w:rFonts w:ascii="Simplified Arabic" w:hAnsi="Simplified Arabic" w:cs="Simplified Arabic" w:hint="cs"/>
          <w:sz w:val="28"/>
          <w:szCs w:val="28"/>
          <w:rtl/>
          <w:lang w:bidi="ar-DZ"/>
        </w:rPr>
        <w:t>عرض الصورة الأولية على المحكمين</w:t>
      </w:r>
      <w:r w:rsidR="001640D5">
        <w:rPr>
          <w:rFonts w:ascii="Simplified Arabic" w:hAnsi="Simplified Arabic" w:cs="Simplified Arabic" w:hint="cs"/>
          <w:sz w:val="28"/>
          <w:szCs w:val="28"/>
          <w:rtl/>
          <w:lang w:bidi="ar-DZ"/>
        </w:rPr>
        <w:t xml:space="preserve"> وهم الخبراء والمتخصصون بهدف معرفة آرائهم بفقرات الاستبيان ومدى وضوحها وترابطها وتغطيتها لمحاور الدراسة وملائمتها للاستخدام </w:t>
      </w:r>
      <w:r w:rsidRPr="00731CA0">
        <w:rPr>
          <w:rFonts w:ascii="Simplified Arabic" w:hAnsi="Simplified Arabic" w:cs="Simplified Arabic" w:hint="cs"/>
          <w:sz w:val="28"/>
          <w:szCs w:val="28"/>
          <w:rtl/>
          <w:lang w:bidi="ar-DZ"/>
        </w:rPr>
        <w:t>(الصدق والثباث).</w:t>
      </w:r>
    </w:p>
    <w:p w:rsidR="00731CA0" w:rsidRDefault="001C2333" w:rsidP="00797054">
      <w:pPr>
        <w:pStyle w:val="Paragraphedeliste"/>
        <w:numPr>
          <w:ilvl w:val="0"/>
          <w:numId w:val="14"/>
        </w:numPr>
        <w:bidi/>
        <w:spacing w:after="160"/>
        <w:jc w:val="both"/>
        <w:rPr>
          <w:rFonts w:ascii="Simplified Arabic" w:hAnsi="Simplified Arabic" w:cs="Simplified Arabic"/>
          <w:sz w:val="28"/>
          <w:szCs w:val="28"/>
          <w:lang w:bidi="ar-DZ"/>
        </w:rPr>
      </w:pPr>
      <w:r w:rsidRPr="00731CA0">
        <w:rPr>
          <w:rFonts w:ascii="Simplified Arabic" w:hAnsi="Simplified Arabic" w:cs="Simplified Arabic" w:hint="cs"/>
          <w:sz w:val="28"/>
          <w:szCs w:val="28"/>
          <w:rtl/>
          <w:lang w:bidi="ar-DZ"/>
        </w:rPr>
        <w:t xml:space="preserve">تعديل </w:t>
      </w:r>
      <w:r w:rsidR="00731CA0" w:rsidRPr="00731CA0">
        <w:rPr>
          <w:rFonts w:ascii="Simplified Arabic" w:hAnsi="Simplified Arabic" w:cs="Simplified Arabic" w:hint="cs"/>
          <w:sz w:val="28"/>
          <w:szCs w:val="28"/>
          <w:rtl/>
          <w:lang w:bidi="ar-DZ"/>
        </w:rPr>
        <w:t>الاستبيان</w:t>
      </w:r>
      <w:r w:rsidRPr="00731CA0">
        <w:rPr>
          <w:rFonts w:ascii="Simplified Arabic" w:hAnsi="Simplified Arabic" w:cs="Simplified Arabic" w:hint="cs"/>
          <w:sz w:val="28"/>
          <w:szCs w:val="28"/>
          <w:rtl/>
          <w:lang w:bidi="ar-DZ"/>
        </w:rPr>
        <w:t xml:space="preserve"> بناءا</w:t>
      </w:r>
      <w:r w:rsidR="00731CA0">
        <w:rPr>
          <w:rFonts w:ascii="Simplified Arabic" w:hAnsi="Simplified Arabic" w:cs="Simplified Arabic" w:hint="cs"/>
          <w:sz w:val="28"/>
          <w:szCs w:val="28"/>
          <w:rtl/>
          <w:lang w:bidi="ar-DZ"/>
        </w:rPr>
        <w:t xml:space="preserve"> </w:t>
      </w:r>
      <w:r w:rsidRPr="00731CA0">
        <w:rPr>
          <w:rFonts w:ascii="Simplified Arabic" w:hAnsi="Simplified Arabic" w:cs="Simplified Arabic" w:hint="cs"/>
          <w:sz w:val="28"/>
          <w:szCs w:val="28"/>
          <w:rtl/>
          <w:lang w:bidi="ar-DZ"/>
        </w:rPr>
        <w:t>على آراء المحكمين.</w:t>
      </w:r>
    </w:p>
    <w:p w:rsidR="00731CA0" w:rsidRDefault="00731CA0" w:rsidP="00797054">
      <w:pPr>
        <w:pStyle w:val="Paragraphedeliste"/>
        <w:numPr>
          <w:ilvl w:val="0"/>
          <w:numId w:val="14"/>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تجريب الصيغة</w:t>
      </w:r>
      <w:r w:rsidR="001C2333" w:rsidRPr="00731CA0">
        <w:rPr>
          <w:rFonts w:ascii="Simplified Arabic" w:hAnsi="Simplified Arabic" w:cs="Simplified Arabic" w:hint="cs"/>
          <w:sz w:val="28"/>
          <w:szCs w:val="28"/>
          <w:rtl/>
          <w:lang w:bidi="ar-DZ"/>
        </w:rPr>
        <w:t xml:space="preserve"> الأولية </w:t>
      </w:r>
      <w:r w:rsidRPr="00731CA0">
        <w:rPr>
          <w:rFonts w:ascii="Simplified Arabic" w:hAnsi="Simplified Arabic" w:cs="Simplified Arabic" w:hint="cs"/>
          <w:sz w:val="28"/>
          <w:szCs w:val="28"/>
          <w:rtl/>
          <w:lang w:bidi="ar-DZ"/>
        </w:rPr>
        <w:t>للاستبيان</w:t>
      </w:r>
      <w:r w:rsidR="001C2333" w:rsidRPr="00731CA0">
        <w:rPr>
          <w:rFonts w:ascii="Simplified Arabic" w:hAnsi="Simplified Arabic" w:cs="Simplified Arabic" w:hint="cs"/>
          <w:sz w:val="28"/>
          <w:szCs w:val="28"/>
          <w:rtl/>
          <w:lang w:bidi="ar-DZ"/>
        </w:rPr>
        <w:t xml:space="preserve"> على عينة</w:t>
      </w:r>
      <w:r>
        <w:rPr>
          <w:rFonts w:ascii="Simplified Arabic" w:hAnsi="Simplified Arabic" w:cs="Simplified Arabic" w:hint="cs"/>
          <w:sz w:val="28"/>
          <w:szCs w:val="28"/>
          <w:rtl/>
          <w:lang w:bidi="ar-DZ"/>
        </w:rPr>
        <w:t xml:space="preserve"> </w:t>
      </w:r>
      <w:r w:rsidR="001C2333" w:rsidRPr="00731CA0">
        <w:rPr>
          <w:rFonts w:ascii="Simplified Arabic" w:hAnsi="Simplified Arabic" w:cs="Simplified Arabic" w:hint="cs"/>
          <w:sz w:val="28"/>
          <w:szCs w:val="28"/>
          <w:rtl/>
          <w:lang w:bidi="ar-DZ"/>
        </w:rPr>
        <w:t>محدودة</w:t>
      </w:r>
      <w:r>
        <w:rPr>
          <w:rFonts w:ascii="Simplified Arabic" w:hAnsi="Simplified Arabic" w:cs="Simplified Arabic" w:hint="cs"/>
          <w:sz w:val="28"/>
          <w:szCs w:val="28"/>
          <w:rtl/>
          <w:lang w:bidi="ar-DZ"/>
        </w:rPr>
        <w:t xml:space="preserve"> </w:t>
      </w:r>
      <w:r w:rsidR="001C2333" w:rsidRPr="00731CA0">
        <w:rPr>
          <w:rFonts w:ascii="Simplified Arabic" w:hAnsi="Simplified Arabic" w:cs="Simplified Arabic" w:hint="cs"/>
          <w:sz w:val="28"/>
          <w:szCs w:val="28"/>
          <w:rtl/>
          <w:lang w:bidi="ar-DZ"/>
        </w:rPr>
        <w:t>من</w:t>
      </w:r>
      <w:r>
        <w:rPr>
          <w:rFonts w:ascii="Simplified Arabic" w:hAnsi="Simplified Arabic" w:cs="Simplified Arabic" w:hint="cs"/>
          <w:sz w:val="28"/>
          <w:szCs w:val="28"/>
          <w:rtl/>
          <w:lang w:bidi="ar-DZ"/>
        </w:rPr>
        <w:t xml:space="preserve"> </w:t>
      </w:r>
      <w:r w:rsidR="001C2333" w:rsidRPr="00731CA0">
        <w:rPr>
          <w:rFonts w:ascii="Simplified Arabic" w:hAnsi="Simplified Arabic" w:cs="Simplified Arabic" w:hint="cs"/>
          <w:sz w:val="28"/>
          <w:szCs w:val="28"/>
          <w:rtl/>
          <w:lang w:bidi="ar-DZ"/>
        </w:rPr>
        <w:t>المجتمع الأصلي للتأكد</w:t>
      </w:r>
      <w:r>
        <w:rPr>
          <w:rFonts w:ascii="Simplified Arabic" w:hAnsi="Simplified Arabic" w:cs="Simplified Arabic" w:hint="cs"/>
          <w:sz w:val="28"/>
          <w:szCs w:val="28"/>
          <w:rtl/>
          <w:lang w:bidi="ar-DZ"/>
        </w:rPr>
        <w:t xml:space="preserve"> </w:t>
      </w:r>
      <w:r w:rsidR="001C2333" w:rsidRPr="00731CA0">
        <w:rPr>
          <w:rFonts w:ascii="Simplified Arabic" w:hAnsi="Simplified Arabic" w:cs="Simplified Arabic" w:hint="cs"/>
          <w:sz w:val="28"/>
          <w:szCs w:val="28"/>
          <w:rtl/>
          <w:lang w:bidi="ar-DZ"/>
        </w:rPr>
        <w:t>من</w:t>
      </w:r>
      <w:r>
        <w:rPr>
          <w:rFonts w:ascii="Simplified Arabic" w:hAnsi="Simplified Arabic" w:cs="Simplified Arabic" w:hint="cs"/>
          <w:sz w:val="28"/>
          <w:szCs w:val="28"/>
          <w:rtl/>
          <w:lang w:bidi="ar-DZ"/>
        </w:rPr>
        <w:t xml:space="preserve"> </w:t>
      </w:r>
      <w:r w:rsidR="00F51019">
        <w:rPr>
          <w:rFonts w:ascii="Simplified Arabic" w:hAnsi="Simplified Arabic" w:cs="Simplified Arabic" w:hint="cs"/>
          <w:sz w:val="28"/>
          <w:szCs w:val="28"/>
          <w:rtl/>
          <w:lang w:bidi="ar-DZ"/>
        </w:rPr>
        <w:t>وضوح</w:t>
      </w:r>
      <w:r w:rsidR="001C2333" w:rsidRPr="00731CA0">
        <w:rPr>
          <w:rFonts w:ascii="Simplified Arabic" w:hAnsi="Simplified Arabic" w:cs="Simplified Arabic" w:hint="cs"/>
          <w:sz w:val="28"/>
          <w:szCs w:val="28"/>
          <w:rtl/>
          <w:lang w:bidi="ar-DZ"/>
        </w:rPr>
        <w:t xml:space="preserve"> الأسئلة وصدقها وبعده</w:t>
      </w:r>
      <w:r>
        <w:rPr>
          <w:rFonts w:ascii="Simplified Arabic" w:hAnsi="Simplified Arabic" w:cs="Simplified Arabic" w:hint="cs"/>
          <w:sz w:val="28"/>
          <w:szCs w:val="28"/>
          <w:rtl/>
          <w:lang w:bidi="ar-DZ"/>
        </w:rPr>
        <w:t xml:space="preserve">ا </w:t>
      </w:r>
      <w:r w:rsidR="001C2333" w:rsidRPr="00731CA0">
        <w:rPr>
          <w:rFonts w:ascii="Simplified Arabic" w:hAnsi="Simplified Arabic" w:cs="Simplified Arabic" w:hint="cs"/>
          <w:sz w:val="28"/>
          <w:szCs w:val="28"/>
          <w:rtl/>
          <w:lang w:bidi="ar-DZ"/>
        </w:rPr>
        <w:t>عن</w:t>
      </w:r>
      <w:r>
        <w:rPr>
          <w:rFonts w:ascii="Simplified Arabic" w:hAnsi="Simplified Arabic" w:cs="Simplified Arabic" w:hint="cs"/>
          <w:sz w:val="28"/>
          <w:szCs w:val="28"/>
          <w:rtl/>
          <w:lang w:bidi="ar-DZ"/>
        </w:rPr>
        <w:t xml:space="preserve"> </w:t>
      </w:r>
      <w:r w:rsidR="001C2333" w:rsidRPr="00731CA0">
        <w:rPr>
          <w:rFonts w:ascii="Simplified Arabic" w:hAnsi="Simplified Arabic" w:cs="Simplified Arabic" w:hint="cs"/>
          <w:sz w:val="28"/>
          <w:szCs w:val="28"/>
          <w:rtl/>
          <w:lang w:bidi="ar-DZ"/>
        </w:rPr>
        <w:t>الغموض وثباتها.</w:t>
      </w:r>
    </w:p>
    <w:p w:rsidR="00731CA0" w:rsidRDefault="001C2333" w:rsidP="00797054">
      <w:pPr>
        <w:pStyle w:val="Paragraphedeliste"/>
        <w:numPr>
          <w:ilvl w:val="0"/>
          <w:numId w:val="14"/>
        </w:numPr>
        <w:bidi/>
        <w:spacing w:after="160"/>
        <w:jc w:val="both"/>
        <w:rPr>
          <w:rFonts w:ascii="Simplified Arabic" w:hAnsi="Simplified Arabic" w:cs="Simplified Arabic"/>
          <w:sz w:val="28"/>
          <w:szCs w:val="28"/>
          <w:lang w:bidi="ar-DZ"/>
        </w:rPr>
      </w:pPr>
      <w:r w:rsidRPr="00731CA0">
        <w:rPr>
          <w:rFonts w:ascii="Simplified Arabic" w:hAnsi="Simplified Arabic" w:cs="Simplified Arabic" w:hint="cs"/>
          <w:sz w:val="28"/>
          <w:szCs w:val="28"/>
          <w:rtl/>
          <w:lang w:bidi="ar-DZ"/>
        </w:rPr>
        <w:t>تعديل</w:t>
      </w:r>
      <w:r w:rsidR="00731CA0">
        <w:rPr>
          <w:rFonts w:ascii="Simplified Arabic" w:hAnsi="Simplified Arabic" w:cs="Simplified Arabic" w:hint="cs"/>
          <w:sz w:val="28"/>
          <w:szCs w:val="28"/>
          <w:rtl/>
          <w:lang w:bidi="ar-DZ"/>
        </w:rPr>
        <w:t xml:space="preserve"> </w:t>
      </w:r>
      <w:r w:rsidR="00731CA0" w:rsidRPr="00731CA0">
        <w:rPr>
          <w:rFonts w:ascii="Simplified Arabic" w:hAnsi="Simplified Arabic" w:cs="Simplified Arabic" w:hint="cs"/>
          <w:sz w:val="28"/>
          <w:szCs w:val="28"/>
          <w:rtl/>
          <w:lang w:bidi="ar-DZ"/>
        </w:rPr>
        <w:t>الاستبيان</w:t>
      </w:r>
      <w:r w:rsidRPr="00731CA0">
        <w:rPr>
          <w:rFonts w:ascii="Simplified Arabic" w:hAnsi="Simplified Arabic" w:cs="Simplified Arabic" w:hint="cs"/>
          <w:sz w:val="28"/>
          <w:szCs w:val="28"/>
          <w:rtl/>
          <w:lang w:bidi="ar-DZ"/>
        </w:rPr>
        <w:t xml:space="preserve"> بعد تجريبه.</w:t>
      </w:r>
    </w:p>
    <w:p w:rsidR="00731CA0" w:rsidRDefault="001C2333" w:rsidP="00797054">
      <w:pPr>
        <w:pStyle w:val="Paragraphedeliste"/>
        <w:numPr>
          <w:ilvl w:val="0"/>
          <w:numId w:val="14"/>
        </w:numPr>
        <w:bidi/>
        <w:spacing w:after="160"/>
        <w:jc w:val="both"/>
        <w:rPr>
          <w:rFonts w:ascii="Simplified Arabic" w:hAnsi="Simplified Arabic" w:cs="Simplified Arabic"/>
          <w:sz w:val="28"/>
          <w:szCs w:val="28"/>
          <w:lang w:bidi="ar-DZ"/>
        </w:rPr>
      </w:pPr>
      <w:r w:rsidRPr="00731CA0">
        <w:rPr>
          <w:rFonts w:ascii="Simplified Arabic" w:hAnsi="Simplified Arabic" w:cs="Simplified Arabic" w:hint="cs"/>
          <w:sz w:val="28"/>
          <w:szCs w:val="28"/>
          <w:rtl/>
          <w:lang w:bidi="ar-DZ"/>
        </w:rPr>
        <w:t>صياغة</w:t>
      </w:r>
      <w:r w:rsidR="00731CA0">
        <w:rPr>
          <w:rFonts w:ascii="Simplified Arabic" w:hAnsi="Simplified Arabic" w:cs="Simplified Arabic" w:hint="cs"/>
          <w:sz w:val="28"/>
          <w:szCs w:val="28"/>
          <w:rtl/>
          <w:lang w:bidi="ar-DZ"/>
        </w:rPr>
        <w:t xml:space="preserve"> </w:t>
      </w:r>
      <w:r w:rsidR="00731CA0" w:rsidRPr="00731CA0">
        <w:rPr>
          <w:rFonts w:ascii="Simplified Arabic" w:hAnsi="Simplified Arabic" w:cs="Simplified Arabic" w:hint="cs"/>
          <w:sz w:val="28"/>
          <w:szCs w:val="28"/>
          <w:rtl/>
          <w:lang w:bidi="ar-DZ"/>
        </w:rPr>
        <w:t>الاستبيان</w:t>
      </w:r>
      <w:r w:rsidRPr="00731CA0">
        <w:rPr>
          <w:rFonts w:ascii="Simplified Arabic" w:hAnsi="Simplified Arabic" w:cs="Simplified Arabic" w:hint="cs"/>
          <w:sz w:val="28"/>
          <w:szCs w:val="28"/>
          <w:rtl/>
          <w:lang w:bidi="ar-DZ"/>
        </w:rPr>
        <w:t xml:space="preserve"> في </w:t>
      </w:r>
      <w:r w:rsidR="00731CA0">
        <w:rPr>
          <w:rFonts w:ascii="Simplified Arabic" w:hAnsi="Simplified Arabic" w:cs="Simplified Arabic" w:hint="cs"/>
          <w:sz w:val="28"/>
          <w:szCs w:val="28"/>
          <w:rtl/>
          <w:lang w:bidi="ar-DZ"/>
        </w:rPr>
        <w:t xml:space="preserve">صورته النهائية ويحتوي عل جزئين </w:t>
      </w:r>
      <w:r w:rsidRPr="00731CA0">
        <w:rPr>
          <w:rFonts w:ascii="Simplified Arabic" w:hAnsi="Simplified Arabic" w:cs="Simplified Arabic" w:hint="cs"/>
          <w:sz w:val="28"/>
          <w:szCs w:val="28"/>
          <w:rtl/>
          <w:lang w:bidi="ar-DZ"/>
        </w:rPr>
        <w:t xml:space="preserve">المقدمة وفقرات </w:t>
      </w:r>
      <w:r w:rsidR="00731CA0" w:rsidRPr="00731CA0">
        <w:rPr>
          <w:rFonts w:ascii="Simplified Arabic" w:hAnsi="Simplified Arabic" w:cs="Simplified Arabic" w:hint="cs"/>
          <w:sz w:val="28"/>
          <w:szCs w:val="28"/>
          <w:rtl/>
          <w:lang w:bidi="ar-DZ"/>
        </w:rPr>
        <w:t>الاستبيان</w:t>
      </w:r>
      <w:r w:rsidRPr="00731CA0">
        <w:rPr>
          <w:rFonts w:ascii="Simplified Arabic" w:hAnsi="Simplified Arabic" w:cs="Simplified Arabic" w:hint="cs"/>
          <w:sz w:val="28"/>
          <w:szCs w:val="28"/>
          <w:rtl/>
          <w:lang w:bidi="ar-DZ"/>
        </w:rPr>
        <w:t>.</w:t>
      </w:r>
    </w:p>
    <w:p w:rsidR="00731CA0" w:rsidRDefault="001C2333" w:rsidP="00797054">
      <w:pPr>
        <w:pStyle w:val="Paragraphedeliste"/>
        <w:numPr>
          <w:ilvl w:val="0"/>
          <w:numId w:val="14"/>
        </w:numPr>
        <w:bidi/>
        <w:spacing w:after="160"/>
        <w:jc w:val="both"/>
        <w:rPr>
          <w:rFonts w:ascii="Simplified Arabic" w:hAnsi="Simplified Arabic" w:cs="Simplified Arabic"/>
          <w:sz w:val="28"/>
          <w:szCs w:val="28"/>
          <w:lang w:bidi="ar-DZ"/>
        </w:rPr>
      </w:pPr>
      <w:r w:rsidRPr="00731CA0">
        <w:rPr>
          <w:rFonts w:ascii="Simplified Arabic" w:hAnsi="Simplified Arabic" w:cs="Simplified Arabic" w:hint="cs"/>
          <w:sz w:val="28"/>
          <w:szCs w:val="28"/>
          <w:rtl/>
          <w:lang w:bidi="ar-DZ"/>
        </w:rPr>
        <w:t xml:space="preserve">توزيع </w:t>
      </w:r>
      <w:r w:rsidR="00731CA0" w:rsidRPr="00731CA0">
        <w:rPr>
          <w:rFonts w:ascii="Simplified Arabic" w:hAnsi="Simplified Arabic" w:cs="Simplified Arabic" w:hint="cs"/>
          <w:sz w:val="28"/>
          <w:szCs w:val="28"/>
          <w:rtl/>
          <w:lang w:bidi="ar-DZ"/>
        </w:rPr>
        <w:t>الاستبيان</w:t>
      </w:r>
      <w:r w:rsidRPr="00731CA0">
        <w:rPr>
          <w:rFonts w:ascii="Simplified Arabic" w:hAnsi="Simplified Arabic" w:cs="Simplified Arabic" w:hint="cs"/>
          <w:sz w:val="28"/>
          <w:szCs w:val="28"/>
          <w:rtl/>
          <w:lang w:bidi="ar-DZ"/>
        </w:rPr>
        <w:t xml:space="preserve"> النهائي على المبحوثين.</w:t>
      </w:r>
    </w:p>
    <w:p w:rsidR="00731CA0" w:rsidRDefault="001C2333" w:rsidP="00797054">
      <w:pPr>
        <w:pStyle w:val="Paragraphedeliste"/>
        <w:numPr>
          <w:ilvl w:val="0"/>
          <w:numId w:val="14"/>
        </w:numPr>
        <w:bidi/>
        <w:spacing w:after="160"/>
        <w:jc w:val="both"/>
        <w:rPr>
          <w:rFonts w:ascii="Simplified Arabic" w:hAnsi="Simplified Arabic" w:cs="Simplified Arabic"/>
          <w:sz w:val="28"/>
          <w:szCs w:val="28"/>
          <w:lang w:bidi="ar-DZ"/>
        </w:rPr>
      </w:pPr>
      <w:r w:rsidRPr="00731CA0">
        <w:rPr>
          <w:rFonts w:ascii="Simplified Arabic" w:hAnsi="Simplified Arabic" w:cs="Simplified Arabic" w:hint="cs"/>
          <w:sz w:val="28"/>
          <w:szCs w:val="28"/>
          <w:rtl/>
          <w:lang w:bidi="ar-DZ"/>
        </w:rPr>
        <w:t>متابعة المتخلفين عن</w:t>
      </w:r>
      <w:r w:rsidR="00731CA0">
        <w:rPr>
          <w:rFonts w:ascii="Simplified Arabic" w:hAnsi="Simplified Arabic" w:cs="Simplified Arabic" w:hint="cs"/>
          <w:sz w:val="28"/>
          <w:szCs w:val="28"/>
          <w:rtl/>
          <w:lang w:bidi="ar-DZ"/>
        </w:rPr>
        <w:t xml:space="preserve"> </w:t>
      </w:r>
      <w:r w:rsidRPr="00731CA0">
        <w:rPr>
          <w:rFonts w:ascii="Simplified Arabic" w:hAnsi="Simplified Arabic" w:cs="Simplified Arabic" w:hint="cs"/>
          <w:sz w:val="28"/>
          <w:szCs w:val="28"/>
          <w:rtl/>
          <w:lang w:bidi="ar-DZ"/>
        </w:rPr>
        <w:t>الإجابة</w:t>
      </w:r>
      <w:r w:rsidR="00731CA0">
        <w:rPr>
          <w:rFonts w:ascii="Simplified Arabic" w:hAnsi="Simplified Arabic" w:cs="Simplified Arabic" w:hint="cs"/>
          <w:sz w:val="28"/>
          <w:szCs w:val="28"/>
          <w:rtl/>
          <w:lang w:bidi="ar-DZ"/>
        </w:rPr>
        <w:t xml:space="preserve"> </w:t>
      </w:r>
      <w:r w:rsidRPr="00731CA0">
        <w:rPr>
          <w:rFonts w:ascii="Simplified Arabic" w:hAnsi="Simplified Arabic" w:cs="Simplified Arabic" w:hint="cs"/>
          <w:sz w:val="28"/>
          <w:szCs w:val="28"/>
          <w:rtl/>
          <w:lang w:bidi="ar-DZ"/>
        </w:rPr>
        <w:t>على بعض</w:t>
      </w:r>
      <w:r w:rsidR="00731CA0">
        <w:rPr>
          <w:rFonts w:ascii="Simplified Arabic" w:hAnsi="Simplified Arabic" w:cs="Simplified Arabic" w:hint="cs"/>
          <w:sz w:val="28"/>
          <w:szCs w:val="28"/>
          <w:rtl/>
          <w:lang w:bidi="ar-DZ"/>
        </w:rPr>
        <w:t xml:space="preserve"> </w:t>
      </w:r>
      <w:r w:rsidRPr="00731CA0">
        <w:rPr>
          <w:rFonts w:ascii="Simplified Arabic" w:hAnsi="Simplified Arabic" w:cs="Simplified Arabic" w:hint="cs"/>
          <w:sz w:val="28"/>
          <w:szCs w:val="28"/>
          <w:rtl/>
          <w:lang w:bidi="ar-DZ"/>
        </w:rPr>
        <w:t>الفقرات عن طريق ترغيبهم.</w:t>
      </w:r>
    </w:p>
    <w:p w:rsidR="001C2333" w:rsidRPr="00731CA0" w:rsidRDefault="001C2333" w:rsidP="00797054">
      <w:pPr>
        <w:pStyle w:val="Paragraphedeliste"/>
        <w:numPr>
          <w:ilvl w:val="0"/>
          <w:numId w:val="14"/>
        </w:numPr>
        <w:bidi/>
        <w:spacing w:after="160"/>
        <w:jc w:val="both"/>
        <w:rPr>
          <w:rFonts w:ascii="Simplified Arabic" w:hAnsi="Simplified Arabic" w:cs="Simplified Arabic"/>
          <w:sz w:val="28"/>
          <w:szCs w:val="28"/>
          <w:rtl/>
          <w:lang w:bidi="ar-DZ"/>
        </w:rPr>
      </w:pPr>
      <w:r w:rsidRPr="00731CA0">
        <w:rPr>
          <w:rFonts w:ascii="Simplified Arabic" w:hAnsi="Simplified Arabic" w:cs="Simplified Arabic" w:hint="cs"/>
          <w:sz w:val="28"/>
          <w:szCs w:val="28"/>
          <w:rtl/>
          <w:lang w:bidi="ar-DZ"/>
        </w:rPr>
        <w:t xml:space="preserve">تفريغ البيانات وتحليلها بعد جمع </w:t>
      </w:r>
      <w:r w:rsidR="00731CA0" w:rsidRPr="00731CA0">
        <w:rPr>
          <w:rFonts w:ascii="Simplified Arabic" w:hAnsi="Simplified Arabic" w:cs="Simplified Arabic" w:hint="cs"/>
          <w:sz w:val="28"/>
          <w:szCs w:val="28"/>
          <w:rtl/>
          <w:lang w:bidi="ar-DZ"/>
        </w:rPr>
        <w:t>الاستبيانات</w:t>
      </w:r>
      <w:r w:rsidRPr="00731CA0">
        <w:rPr>
          <w:rFonts w:ascii="Simplified Arabic" w:hAnsi="Simplified Arabic" w:cs="Simplified Arabic" w:hint="cs"/>
          <w:sz w:val="28"/>
          <w:szCs w:val="28"/>
          <w:rtl/>
          <w:lang w:bidi="ar-DZ"/>
        </w:rPr>
        <w:t xml:space="preserve"> واستبعاد الناقصة منها.</w:t>
      </w:r>
    </w:p>
    <w:p w:rsidR="001C2333" w:rsidRPr="00274F13" w:rsidRDefault="001C2333"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hint="cs"/>
          <w:b/>
          <w:bCs/>
          <w:sz w:val="28"/>
          <w:szCs w:val="28"/>
          <w:rtl/>
          <w:lang w:bidi="ar-DZ"/>
        </w:rPr>
        <w:t xml:space="preserve">مزايا </w:t>
      </w:r>
      <w:r w:rsidR="00731CA0" w:rsidRPr="00274F13">
        <w:rPr>
          <w:rFonts w:ascii="Simplified Arabic" w:hAnsi="Simplified Arabic" w:cs="Simplified Arabic" w:hint="cs"/>
          <w:b/>
          <w:bCs/>
          <w:sz w:val="28"/>
          <w:szCs w:val="28"/>
          <w:rtl/>
          <w:lang w:bidi="ar-DZ"/>
        </w:rPr>
        <w:t>الاستبيان</w:t>
      </w:r>
      <w:r w:rsidRPr="00274F13">
        <w:rPr>
          <w:rFonts w:ascii="Simplified Arabic" w:hAnsi="Simplified Arabic" w:cs="Simplified Arabic" w:hint="cs"/>
          <w:b/>
          <w:bCs/>
          <w:sz w:val="28"/>
          <w:szCs w:val="28"/>
          <w:rtl/>
          <w:lang w:bidi="ar-DZ"/>
        </w:rPr>
        <w:t>:</w:t>
      </w:r>
    </w:p>
    <w:p w:rsidR="001C2333" w:rsidRDefault="001C2333" w:rsidP="00797054">
      <w:pPr>
        <w:pStyle w:val="Paragraphedeliste"/>
        <w:numPr>
          <w:ilvl w:val="0"/>
          <w:numId w:val="9"/>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يعد أقل أدوات</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جمع البيانات </w:t>
      </w:r>
      <w:r w:rsidR="003C2853">
        <w:rPr>
          <w:rFonts w:ascii="Simplified Arabic" w:hAnsi="Simplified Arabic" w:cs="Simplified Arabic" w:hint="cs"/>
          <w:sz w:val="28"/>
          <w:szCs w:val="28"/>
          <w:rtl/>
          <w:lang w:bidi="ar-DZ"/>
        </w:rPr>
        <w:t xml:space="preserve">تكلفة سواء في الجهد </w:t>
      </w:r>
      <w:r w:rsidR="00274F13">
        <w:rPr>
          <w:rFonts w:ascii="Simplified Arabic" w:hAnsi="Simplified Arabic" w:cs="Simplified Arabic" w:hint="cs"/>
          <w:sz w:val="28"/>
          <w:szCs w:val="28"/>
          <w:rtl/>
          <w:lang w:bidi="ar-DZ"/>
        </w:rPr>
        <w:t xml:space="preserve">المبذول أو </w:t>
      </w:r>
      <w:r w:rsidR="003C2853">
        <w:rPr>
          <w:rFonts w:ascii="Simplified Arabic" w:hAnsi="Simplified Arabic" w:cs="Simplified Arabic" w:hint="cs"/>
          <w:sz w:val="28"/>
          <w:szCs w:val="28"/>
          <w:rtl/>
          <w:lang w:bidi="ar-DZ"/>
        </w:rPr>
        <w:t>الأعباء المادية.</w:t>
      </w:r>
    </w:p>
    <w:p w:rsidR="003C2853" w:rsidRDefault="003C2853" w:rsidP="00797054">
      <w:pPr>
        <w:pStyle w:val="Paragraphedeliste"/>
        <w:numPr>
          <w:ilvl w:val="0"/>
          <w:numId w:val="9"/>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يمكننا</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 ا</w:t>
      </w:r>
      <w:r w:rsidR="00731CA0">
        <w:rPr>
          <w:rFonts w:ascii="Simplified Arabic" w:hAnsi="Simplified Arabic" w:cs="Simplified Arabic" w:hint="cs"/>
          <w:sz w:val="28"/>
          <w:szCs w:val="28"/>
          <w:rtl/>
          <w:lang w:bidi="ar-DZ"/>
        </w:rPr>
        <w:t xml:space="preserve">لحصول على البيانات من عدد كبير </w:t>
      </w:r>
      <w:r>
        <w:rPr>
          <w:rFonts w:ascii="Simplified Arabic" w:hAnsi="Simplified Arabic" w:cs="Simplified Arabic" w:hint="cs"/>
          <w:sz w:val="28"/>
          <w:szCs w:val="28"/>
          <w:rtl/>
          <w:lang w:bidi="ar-DZ"/>
        </w:rPr>
        <w:t xml:space="preserve">من الأفراد خلال فترة زمنية قصيرة كما أن </w:t>
      </w:r>
      <w:r w:rsidR="00731CA0">
        <w:rPr>
          <w:rFonts w:ascii="Simplified Arabic" w:hAnsi="Simplified Arabic" w:cs="Simplified Arabic" w:hint="cs"/>
          <w:sz w:val="28"/>
          <w:szCs w:val="28"/>
          <w:rtl/>
          <w:lang w:bidi="ar-DZ"/>
        </w:rPr>
        <w:t>الاستبيانات</w:t>
      </w:r>
      <w:r>
        <w:rPr>
          <w:rFonts w:ascii="Simplified Arabic" w:hAnsi="Simplified Arabic" w:cs="Simplified Arabic" w:hint="cs"/>
          <w:sz w:val="28"/>
          <w:szCs w:val="28"/>
          <w:rtl/>
          <w:lang w:bidi="ar-DZ"/>
        </w:rPr>
        <w:t xml:space="preserve"> الإلكترونية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يمكنها</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تغطية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مناطق جغرافية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بعيدة.</w:t>
      </w:r>
    </w:p>
    <w:p w:rsidR="003C2853" w:rsidRDefault="003C2853" w:rsidP="00797054">
      <w:pPr>
        <w:pStyle w:val="Paragraphedeliste"/>
        <w:numPr>
          <w:ilvl w:val="0"/>
          <w:numId w:val="9"/>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البيانات</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التي نحصل</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عليها من</w:t>
      </w:r>
      <w:r w:rsidR="00731CA0">
        <w:rPr>
          <w:rFonts w:ascii="Simplified Arabic" w:hAnsi="Simplified Arabic" w:cs="Simplified Arabic" w:hint="cs"/>
          <w:sz w:val="28"/>
          <w:szCs w:val="28"/>
          <w:rtl/>
          <w:lang w:bidi="ar-DZ"/>
        </w:rPr>
        <w:t xml:space="preserve"> الاستبيان</w:t>
      </w:r>
      <w:r>
        <w:rPr>
          <w:rFonts w:ascii="Simplified Arabic" w:hAnsi="Simplified Arabic" w:cs="Simplified Arabic" w:hint="cs"/>
          <w:sz w:val="28"/>
          <w:szCs w:val="28"/>
          <w:rtl/>
          <w:lang w:bidi="ar-DZ"/>
        </w:rPr>
        <w:t xml:space="preserve"> ذات</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درجة مقبولة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الموضوعية.</w:t>
      </w:r>
    </w:p>
    <w:p w:rsidR="003C2853" w:rsidRDefault="003C2853" w:rsidP="00797054">
      <w:pPr>
        <w:pStyle w:val="Paragraphedeliste"/>
        <w:numPr>
          <w:ilvl w:val="0"/>
          <w:numId w:val="9"/>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تكون الأسئلة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موحدة لجميع أفراد العينة في</w:t>
      </w:r>
      <w:r w:rsidR="00E3569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حين</w:t>
      </w:r>
      <w:r w:rsidR="00731CA0">
        <w:rPr>
          <w:rFonts w:ascii="Simplified Arabic" w:hAnsi="Simplified Arabic" w:cs="Simplified Arabic" w:hint="cs"/>
          <w:sz w:val="28"/>
          <w:szCs w:val="28"/>
          <w:rtl/>
          <w:lang w:bidi="ar-DZ"/>
        </w:rPr>
        <w:t xml:space="preserve"> </w:t>
      </w:r>
      <w:r w:rsidR="00E3569C">
        <w:rPr>
          <w:rFonts w:ascii="Simplified Arabic" w:hAnsi="Simplified Arabic" w:cs="Simplified Arabic" w:hint="cs"/>
          <w:sz w:val="28"/>
          <w:szCs w:val="28"/>
          <w:rtl/>
          <w:lang w:bidi="ar-DZ"/>
        </w:rPr>
        <w:t>تتغير</w:t>
      </w:r>
      <w:r>
        <w:rPr>
          <w:rFonts w:ascii="Simplified Arabic" w:hAnsi="Simplified Arabic" w:cs="Simplified Arabic" w:hint="cs"/>
          <w:sz w:val="28"/>
          <w:szCs w:val="28"/>
          <w:rtl/>
          <w:lang w:bidi="ar-DZ"/>
        </w:rPr>
        <w:t xml:space="preserve"> صيغة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الأسئلة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عند</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طرحها في المقابلة.</w:t>
      </w:r>
    </w:p>
    <w:p w:rsidR="00274F13" w:rsidRDefault="00274F13" w:rsidP="00274F13">
      <w:pPr>
        <w:pStyle w:val="Paragraphedeliste"/>
        <w:bidi/>
        <w:spacing w:after="160"/>
        <w:jc w:val="both"/>
        <w:rPr>
          <w:rFonts w:ascii="Simplified Arabic" w:hAnsi="Simplified Arabic" w:cs="Simplified Arabic"/>
          <w:sz w:val="28"/>
          <w:szCs w:val="28"/>
          <w:lang w:bidi="ar-DZ"/>
        </w:rPr>
      </w:pPr>
    </w:p>
    <w:p w:rsidR="003C2853" w:rsidRPr="00274F13" w:rsidRDefault="003C2853" w:rsidP="00797054">
      <w:pPr>
        <w:pStyle w:val="Paragraphedeliste"/>
        <w:numPr>
          <w:ilvl w:val="0"/>
          <w:numId w:val="23"/>
        </w:numPr>
        <w:bidi/>
        <w:spacing w:after="160"/>
        <w:jc w:val="both"/>
        <w:rPr>
          <w:rFonts w:ascii="Simplified Arabic" w:hAnsi="Simplified Arabic" w:cs="Simplified Arabic"/>
          <w:b/>
          <w:bCs/>
          <w:sz w:val="28"/>
          <w:szCs w:val="28"/>
          <w:rtl/>
          <w:lang w:bidi="ar-DZ"/>
        </w:rPr>
      </w:pPr>
      <w:r w:rsidRPr="00274F13">
        <w:rPr>
          <w:rFonts w:ascii="Simplified Arabic" w:hAnsi="Simplified Arabic" w:cs="Simplified Arabic" w:hint="cs"/>
          <w:b/>
          <w:bCs/>
          <w:sz w:val="28"/>
          <w:szCs w:val="28"/>
          <w:rtl/>
          <w:lang w:bidi="ar-DZ"/>
        </w:rPr>
        <w:lastRenderedPageBreak/>
        <w:t>عيوبه:</w:t>
      </w:r>
    </w:p>
    <w:p w:rsidR="003C2853" w:rsidRDefault="003C2853" w:rsidP="00797054">
      <w:pPr>
        <w:pStyle w:val="Paragraphedeliste"/>
        <w:numPr>
          <w:ilvl w:val="0"/>
          <w:numId w:val="10"/>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كثرة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الأسئلة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وطولها يسبب الملل وعدم الإجابة،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كما</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أن قلة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الأسئلة لا يفي بالغرض المطلوب.</w:t>
      </w:r>
    </w:p>
    <w:p w:rsidR="003C2853" w:rsidRDefault="003C2853" w:rsidP="00797054">
      <w:pPr>
        <w:pStyle w:val="Paragraphedeliste"/>
        <w:numPr>
          <w:ilvl w:val="0"/>
          <w:numId w:val="10"/>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عدم اتصال الباحث بالمستجوبين يحرمهم</w:t>
      </w:r>
      <w:r w:rsidR="00731CA0">
        <w:rPr>
          <w:rFonts w:ascii="Simplified Arabic" w:hAnsi="Simplified Arabic" w:cs="Simplified Arabic" w:hint="cs"/>
          <w:sz w:val="28"/>
          <w:szCs w:val="28"/>
          <w:rtl/>
          <w:lang w:bidi="ar-DZ"/>
        </w:rPr>
        <w:t xml:space="preserve"> م</w:t>
      </w:r>
      <w:r>
        <w:rPr>
          <w:rFonts w:ascii="Simplified Arabic" w:hAnsi="Simplified Arabic" w:cs="Simplified Arabic" w:hint="cs"/>
          <w:sz w:val="28"/>
          <w:szCs w:val="28"/>
          <w:rtl/>
          <w:lang w:bidi="ar-DZ"/>
        </w:rPr>
        <w:t>ن ملاحظة</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ردود أفعالهم.</w:t>
      </w:r>
    </w:p>
    <w:p w:rsidR="003C2853" w:rsidRDefault="003C2853" w:rsidP="00797054">
      <w:pPr>
        <w:pStyle w:val="Paragraphedeliste"/>
        <w:numPr>
          <w:ilvl w:val="0"/>
          <w:numId w:val="10"/>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يمكن استخدام</w:t>
      </w:r>
      <w:r w:rsidR="00731CA0">
        <w:rPr>
          <w:rFonts w:ascii="Simplified Arabic" w:hAnsi="Simplified Arabic" w:cs="Simplified Arabic" w:hint="cs"/>
          <w:sz w:val="28"/>
          <w:szCs w:val="28"/>
          <w:rtl/>
          <w:lang w:bidi="ar-DZ"/>
        </w:rPr>
        <w:t xml:space="preserve"> الاستبيان</w:t>
      </w:r>
      <w:r>
        <w:rPr>
          <w:rFonts w:ascii="Simplified Arabic" w:hAnsi="Simplified Arabic" w:cs="Simplified Arabic" w:hint="cs"/>
          <w:sz w:val="28"/>
          <w:szCs w:val="28"/>
          <w:rtl/>
          <w:lang w:bidi="ar-DZ"/>
        </w:rPr>
        <w:t xml:space="preserve"> إلا في</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مجتمع غالبية </w:t>
      </w:r>
      <w:r w:rsidR="00731CA0">
        <w:rPr>
          <w:rFonts w:ascii="Simplified Arabic" w:hAnsi="Simplified Arabic" w:cs="Simplified Arabic" w:hint="cs"/>
          <w:sz w:val="28"/>
          <w:szCs w:val="28"/>
          <w:rtl/>
          <w:lang w:bidi="ar-DZ"/>
        </w:rPr>
        <w:t xml:space="preserve">أفراده </w:t>
      </w:r>
      <w:r>
        <w:rPr>
          <w:rFonts w:ascii="Simplified Arabic" w:hAnsi="Simplified Arabic" w:cs="Simplified Arabic" w:hint="cs"/>
          <w:sz w:val="28"/>
          <w:szCs w:val="28"/>
          <w:rtl/>
          <w:lang w:bidi="ar-DZ"/>
        </w:rPr>
        <w:t>يجيدون</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القراءة</w:t>
      </w:r>
      <w:r w:rsidR="00731CA0">
        <w:rPr>
          <w:rFonts w:ascii="Simplified Arabic" w:hAnsi="Simplified Arabic" w:cs="Simplified Arabic" w:hint="cs"/>
          <w:sz w:val="28"/>
          <w:szCs w:val="28"/>
          <w:rtl/>
          <w:lang w:bidi="ar-DZ"/>
        </w:rPr>
        <w:t xml:space="preserve"> </w:t>
      </w:r>
      <w:r w:rsidR="009F4134">
        <w:rPr>
          <w:rFonts w:ascii="Simplified Arabic" w:hAnsi="Simplified Arabic" w:cs="Simplified Arabic" w:hint="cs"/>
          <w:sz w:val="28"/>
          <w:szCs w:val="28"/>
          <w:rtl/>
          <w:lang w:bidi="ar-DZ"/>
        </w:rPr>
        <w:t>والكتابة</w:t>
      </w:r>
      <w:r>
        <w:rPr>
          <w:rFonts w:ascii="Simplified Arabic" w:hAnsi="Simplified Arabic" w:cs="Simplified Arabic" w:hint="cs"/>
          <w:sz w:val="28"/>
          <w:szCs w:val="28"/>
          <w:rtl/>
          <w:lang w:bidi="ar-DZ"/>
        </w:rPr>
        <w:t>.</w:t>
      </w:r>
    </w:p>
    <w:p w:rsidR="003C2853" w:rsidRDefault="003C2853" w:rsidP="00797054">
      <w:pPr>
        <w:pStyle w:val="Paragraphedeliste"/>
        <w:numPr>
          <w:ilvl w:val="0"/>
          <w:numId w:val="10"/>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لا</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يمكن للباحث التأكد من صدق استجابات المبحوثين</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والتحقق</w:t>
      </w:r>
      <w:r w:rsidR="00731C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منه.</w:t>
      </w:r>
    </w:p>
    <w:p w:rsidR="003C2853" w:rsidRDefault="00B17A54" w:rsidP="00797054">
      <w:pPr>
        <w:pStyle w:val="Paragraphedeliste"/>
        <w:numPr>
          <w:ilvl w:val="0"/>
          <w:numId w:val="10"/>
        </w:numPr>
        <w:bidi/>
        <w:spacing w:after="1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يفتقد</w:t>
      </w:r>
      <w:r w:rsidR="009F4134">
        <w:rPr>
          <w:rFonts w:ascii="Simplified Arabic" w:hAnsi="Simplified Arabic" w:cs="Simplified Arabic" w:hint="cs"/>
          <w:sz w:val="28"/>
          <w:szCs w:val="28"/>
          <w:rtl/>
          <w:lang w:bidi="ar-DZ"/>
        </w:rPr>
        <w:t xml:space="preserve"> الاستبيان</w:t>
      </w:r>
      <w:r>
        <w:rPr>
          <w:rFonts w:ascii="Simplified Arabic" w:hAnsi="Simplified Arabic" w:cs="Simplified Arabic" w:hint="cs"/>
          <w:sz w:val="28"/>
          <w:szCs w:val="28"/>
          <w:rtl/>
          <w:lang w:bidi="ar-DZ"/>
        </w:rPr>
        <w:t xml:space="preserve"> إلى</w:t>
      </w:r>
      <w:r w:rsidR="009F413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المرونة فإذا أخطأ المستجيب في فهم أو</w:t>
      </w:r>
      <w:r w:rsidR="009F413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طريقة إجابة السؤال فإنه لا</w:t>
      </w:r>
      <w:r w:rsidR="009F413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يجد من يصحح له إجابته أو</w:t>
      </w:r>
      <w:r w:rsidR="009F413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يعدل له</w:t>
      </w:r>
      <w:r w:rsidR="009F413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طريقة الفهم وخاصة في </w:t>
      </w:r>
      <w:r w:rsidR="009F4134">
        <w:rPr>
          <w:rFonts w:ascii="Simplified Arabic" w:hAnsi="Simplified Arabic" w:cs="Simplified Arabic" w:hint="cs"/>
          <w:sz w:val="28"/>
          <w:szCs w:val="28"/>
          <w:rtl/>
          <w:lang w:bidi="ar-DZ"/>
        </w:rPr>
        <w:t>الاستبيان</w:t>
      </w:r>
      <w:r>
        <w:rPr>
          <w:rFonts w:ascii="Simplified Arabic" w:hAnsi="Simplified Arabic" w:cs="Simplified Arabic" w:hint="cs"/>
          <w:sz w:val="28"/>
          <w:szCs w:val="28"/>
          <w:rtl/>
          <w:lang w:bidi="ar-DZ"/>
        </w:rPr>
        <w:t xml:space="preserve"> البريدي.</w:t>
      </w:r>
    </w:p>
    <w:p w:rsidR="00940BA2" w:rsidRPr="00E3569C" w:rsidRDefault="00E3569C" w:rsidP="00E3569C">
      <w:pPr>
        <w:bidi/>
        <w:spacing w:after="160"/>
        <w:ind w:left="720"/>
        <w:jc w:val="both"/>
        <w:rPr>
          <w:rFonts w:ascii="Simplified Arabic" w:hAnsi="Simplified Arabic" w:cs="Simplified Arabic"/>
          <w:b/>
          <w:bCs/>
          <w:sz w:val="28"/>
          <w:szCs w:val="28"/>
          <w:rtl/>
          <w:lang w:bidi="ar-DZ"/>
        </w:rPr>
      </w:pPr>
      <w:r w:rsidRPr="00E3569C">
        <w:rPr>
          <w:rFonts w:ascii="Simplified Arabic" w:hAnsi="Simplified Arabic" w:cs="Simplified Arabic" w:hint="cs"/>
          <w:b/>
          <w:bCs/>
          <w:sz w:val="28"/>
          <w:szCs w:val="28"/>
          <w:rtl/>
          <w:lang w:bidi="ar-DZ"/>
        </w:rPr>
        <w:t>4-الاختبارات:</w:t>
      </w:r>
      <w:r>
        <w:rPr>
          <w:rFonts w:ascii="Simplified Arabic" w:hAnsi="Simplified Arabic" w:cs="Simplified Arabic" w:hint="cs"/>
          <w:sz w:val="28"/>
          <w:szCs w:val="28"/>
          <w:rtl/>
          <w:lang w:bidi="ar-DZ"/>
        </w:rPr>
        <w:t>يعرف الاختبار بأنه مجموعة من الأسئلة الكتابية أو الشفوية أو الأدائية والتي تكون على درجة كبيرة من التقنين (الصدق والثبات).</w:t>
      </w:r>
    </w:p>
    <w:p w:rsidR="00E3569C" w:rsidRDefault="00E3569C" w:rsidP="00E3569C">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شروط الاختبار الجيد الصدق ويقصد به أن يقيس فعلا ما اعد لقياسه زيادة على الثبات والموضوعية.</w:t>
      </w:r>
    </w:p>
    <w:p w:rsidR="00E3569C" w:rsidRPr="00F51019" w:rsidRDefault="00E3569C" w:rsidP="00E3569C">
      <w:pPr>
        <w:bidi/>
        <w:spacing w:after="1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وتتعدد أنواع الاختبارات منها الشفوية واختبارات الأداء وهناك آخرون يصنفونها إلى اختبارات النمو العقلي، اختبارات الاستعداد، اختبارات الشخصية...الخ.</w:t>
      </w:r>
    </w:p>
    <w:p w:rsidR="00DC3F59" w:rsidRPr="001E0A29" w:rsidRDefault="00DC3F59" w:rsidP="00274F13">
      <w:pPr>
        <w:shd w:val="clear" w:color="auto" w:fill="C6D9F1" w:themeFill="text2" w:themeFillTint="33"/>
        <w:bidi/>
        <w:jc w:val="center"/>
        <w:rPr>
          <w:rFonts w:ascii="Simplified Arabic" w:hAnsi="Simplified Arabic" w:cs="Simplified Arabic"/>
          <w:b/>
          <w:bCs/>
          <w:sz w:val="32"/>
          <w:szCs w:val="32"/>
          <w:rtl/>
          <w:lang w:bidi="ar-DZ"/>
        </w:rPr>
      </w:pPr>
      <w:r w:rsidRPr="001E0A29">
        <w:rPr>
          <w:rFonts w:ascii="Simplified Arabic" w:hAnsi="Simplified Arabic" w:cs="Simplified Arabic" w:hint="cs"/>
          <w:b/>
          <w:bCs/>
          <w:sz w:val="32"/>
          <w:szCs w:val="32"/>
          <w:rtl/>
          <w:lang w:bidi="ar-DZ"/>
        </w:rPr>
        <w:t>المحاضرة</w:t>
      </w:r>
      <w:r w:rsidR="00274F13">
        <w:rPr>
          <w:rFonts w:ascii="Simplified Arabic" w:hAnsi="Simplified Arabic" w:cs="Simplified Arabic" w:hint="cs"/>
          <w:b/>
          <w:bCs/>
          <w:sz w:val="32"/>
          <w:szCs w:val="32"/>
          <w:rtl/>
          <w:lang w:bidi="ar-DZ"/>
        </w:rPr>
        <w:t>4</w:t>
      </w:r>
      <w:r w:rsidRPr="001E0A29">
        <w:rPr>
          <w:rFonts w:ascii="Simplified Arabic" w:hAnsi="Simplified Arabic" w:cs="Simplified Arabic" w:hint="cs"/>
          <w:b/>
          <w:bCs/>
          <w:sz w:val="32"/>
          <w:szCs w:val="32"/>
          <w:rtl/>
          <w:lang w:bidi="ar-DZ"/>
        </w:rPr>
        <w:t>: طرق توثيق المراجع</w:t>
      </w:r>
    </w:p>
    <w:p w:rsidR="00DC3F59" w:rsidRPr="001E0A29" w:rsidRDefault="001E0A29" w:rsidP="001E0A29">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DC3F59" w:rsidRPr="001E0A29">
        <w:rPr>
          <w:rFonts w:ascii="Simplified Arabic" w:hAnsi="Simplified Arabic" w:cs="Simplified Arabic" w:hint="cs"/>
          <w:b/>
          <w:bCs/>
          <w:sz w:val="28"/>
          <w:szCs w:val="28"/>
          <w:rtl/>
          <w:lang w:bidi="ar-DZ"/>
        </w:rPr>
        <w:t xml:space="preserve">تعريف التوثيق: </w:t>
      </w:r>
      <w:r w:rsidR="00DC3F59" w:rsidRPr="001E0A29">
        <w:rPr>
          <w:rFonts w:ascii="Simplified Arabic" w:hAnsi="Simplified Arabic" w:cs="Simplified Arabic" w:hint="cs"/>
          <w:sz w:val="28"/>
          <w:szCs w:val="28"/>
          <w:rtl/>
          <w:lang w:bidi="ar-DZ"/>
        </w:rPr>
        <w:t>يقصد به إثبات مصادر المعلومات وإرجاعها إلى أصحابها توخيا</w:t>
      </w:r>
      <w:r>
        <w:rPr>
          <w:rFonts w:ascii="Simplified Arabic" w:hAnsi="Simplified Arabic" w:cs="Simplified Arabic" w:hint="cs"/>
          <w:sz w:val="28"/>
          <w:szCs w:val="28"/>
          <w:rtl/>
          <w:lang w:bidi="ar-DZ"/>
        </w:rPr>
        <w:t xml:space="preserve"> </w:t>
      </w:r>
      <w:r w:rsidR="00DC3F59" w:rsidRPr="001E0A29">
        <w:rPr>
          <w:rFonts w:ascii="Simplified Arabic" w:hAnsi="Simplified Arabic" w:cs="Simplified Arabic" w:hint="cs"/>
          <w:sz w:val="28"/>
          <w:szCs w:val="28"/>
          <w:rtl/>
          <w:lang w:bidi="ar-DZ"/>
        </w:rPr>
        <w:t>للأمانة العلمية</w:t>
      </w:r>
      <w:r>
        <w:rPr>
          <w:rFonts w:ascii="Simplified Arabic" w:hAnsi="Simplified Arabic" w:cs="Simplified Arabic" w:hint="cs"/>
          <w:sz w:val="28"/>
          <w:szCs w:val="28"/>
          <w:rtl/>
          <w:lang w:bidi="ar-DZ"/>
        </w:rPr>
        <w:t xml:space="preserve"> </w:t>
      </w:r>
      <w:r w:rsidR="00DC3F59" w:rsidRPr="001E0A29">
        <w:rPr>
          <w:rFonts w:ascii="Simplified Arabic" w:hAnsi="Simplified Arabic" w:cs="Simplified Arabic" w:hint="cs"/>
          <w:sz w:val="28"/>
          <w:szCs w:val="28"/>
          <w:rtl/>
          <w:lang w:bidi="ar-DZ"/>
        </w:rPr>
        <w:t>واعترافا بجهد الآخرين وحقوقهم العلمية</w:t>
      </w:r>
      <w:r>
        <w:rPr>
          <w:rFonts w:ascii="Simplified Arabic" w:hAnsi="Simplified Arabic" w:cs="Simplified Arabic" w:hint="cs"/>
          <w:sz w:val="28"/>
          <w:szCs w:val="28"/>
          <w:rtl/>
          <w:lang w:bidi="ar-DZ"/>
        </w:rPr>
        <w:t>،</w:t>
      </w:r>
      <w:r w:rsidR="00DC3F59" w:rsidRPr="001E0A29">
        <w:rPr>
          <w:rFonts w:ascii="Simplified Arabic" w:hAnsi="Simplified Arabic" w:cs="Simplified Arabic" w:hint="cs"/>
          <w:sz w:val="28"/>
          <w:szCs w:val="28"/>
          <w:rtl/>
          <w:lang w:bidi="ar-DZ"/>
        </w:rPr>
        <w:t xml:space="preserve"> لذا لابد</w:t>
      </w:r>
      <w:r>
        <w:rPr>
          <w:rFonts w:ascii="Simplified Arabic" w:hAnsi="Simplified Arabic" w:cs="Simplified Arabic" w:hint="cs"/>
          <w:sz w:val="28"/>
          <w:szCs w:val="28"/>
          <w:rtl/>
          <w:lang w:bidi="ar-DZ"/>
        </w:rPr>
        <w:t xml:space="preserve"> من تثبت عائلة المؤلف وتار</w:t>
      </w:r>
      <w:r w:rsidR="00DC3F59" w:rsidRPr="001E0A29">
        <w:rPr>
          <w:rFonts w:ascii="Simplified Arabic" w:hAnsi="Simplified Arabic" w:cs="Simplified Arabic" w:hint="cs"/>
          <w:sz w:val="28"/>
          <w:szCs w:val="28"/>
          <w:rtl/>
          <w:lang w:bidi="ar-DZ"/>
        </w:rPr>
        <w:t>يخ المرجع الذي رجعت إليه لأن ذلك يحدد المصدر للقارئي</w:t>
      </w:r>
      <w:r>
        <w:rPr>
          <w:rFonts w:ascii="Simplified Arabic" w:hAnsi="Simplified Arabic" w:cs="Simplified Arabic" w:hint="cs"/>
          <w:sz w:val="28"/>
          <w:szCs w:val="28"/>
          <w:rtl/>
          <w:lang w:bidi="ar-DZ"/>
        </w:rPr>
        <w:t>ن ويجعلهم قادرين على تحديد موقع</w:t>
      </w:r>
      <w:r w:rsidR="00DC3F59" w:rsidRPr="001E0A29">
        <w:rPr>
          <w:rFonts w:ascii="Simplified Arabic" w:hAnsi="Simplified Arabic" w:cs="Simplified Arabic" w:hint="cs"/>
          <w:sz w:val="28"/>
          <w:szCs w:val="28"/>
          <w:rtl/>
          <w:lang w:bidi="ar-DZ"/>
        </w:rPr>
        <w:t xml:space="preserve"> مرجع المعلومات </w:t>
      </w:r>
      <w:r w:rsidR="00D81F03" w:rsidRPr="001E0A29">
        <w:rPr>
          <w:rFonts w:ascii="Simplified Arabic" w:hAnsi="Simplified Arabic" w:cs="Simplified Arabic" w:hint="cs"/>
          <w:sz w:val="28"/>
          <w:szCs w:val="28"/>
          <w:rtl/>
          <w:lang w:bidi="ar-DZ"/>
        </w:rPr>
        <w:t>في قائمة المراجع في نهاية البحث</w:t>
      </w:r>
      <w:r>
        <w:rPr>
          <w:rFonts w:ascii="Simplified Arabic" w:hAnsi="Simplified Arabic" w:cs="Simplified Arabic" w:hint="cs"/>
          <w:sz w:val="28"/>
          <w:szCs w:val="28"/>
          <w:rtl/>
          <w:lang w:bidi="ar-DZ"/>
        </w:rPr>
        <w:t>.</w:t>
      </w:r>
    </w:p>
    <w:p w:rsidR="00C248A9" w:rsidRDefault="00C248A9" w:rsidP="00C248A9">
      <w:pPr>
        <w:bidi/>
        <w:rPr>
          <w:rFonts w:ascii="Simplified Arabic" w:hAnsi="Simplified Arabic" w:cs="Simplified Arabic"/>
          <w:sz w:val="28"/>
          <w:szCs w:val="28"/>
          <w:rtl/>
          <w:lang w:bidi="ar-DZ"/>
        </w:rPr>
      </w:pPr>
      <w:r w:rsidRPr="001E0A29">
        <w:rPr>
          <w:rFonts w:ascii="Simplified Arabic" w:hAnsi="Simplified Arabic" w:cs="Simplified Arabic" w:hint="cs"/>
          <w:b/>
          <w:bCs/>
          <w:sz w:val="28"/>
          <w:szCs w:val="28"/>
          <w:rtl/>
          <w:lang w:bidi="ar-DZ"/>
        </w:rPr>
        <w:t>2-</w:t>
      </w:r>
      <w:r w:rsidR="001E0A29" w:rsidRPr="001E0A29">
        <w:rPr>
          <w:rFonts w:ascii="Simplified Arabic" w:hAnsi="Simplified Arabic" w:cs="Simplified Arabic" w:hint="cs"/>
          <w:b/>
          <w:bCs/>
          <w:sz w:val="28"/>
          <w:szCs w:val="28"/>
          <w:rtl/>
          <w:lang w:bidi="ar-DZ"/>
        </w:rPr>
        <w:t xml:space="preserve"> </w:t>
      </w:r>
      <w:r w:rsidRPr="001E0A29">
        <w:rPr>
          <w:rFonts w:ascii="Simplified Arabic" w:hAnsi="Simplified Arabic" w:cs="Simplified Arabic" w:hint="cs"/>
          <w:b/>
          <w:bCs/>
          <w:sz w:val="28"/>
          <w:szCs w:val="28"/>
          <w:rtl/>
          <w:lang w:bidi="ar-DZ"/>
        </w:rPr>
        <w:t>طرق التهميش</w:t>
      </w:r>
      <w:r>
        <w:rPr>
          <w:rFonts w:ascii="Simplified Arabic" w:hAnsi="Simplified Arabic" w:cs="Simplified Arabic" w:hint="cs"/>
          <w:sz w:val="28"/>
          <w:szCs w:val="28"/>
          <w:rtl/>
          <w:lang w:bidi="ar-DZ"/>
        </w:rPr>
        <w:t>: من</w:t>
      </w:r>
      <w:r w:rsidR="001E0A2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المتعارف عليه</w:t>
      </w:r>
      <w:r w:rsidR="001E0A29">
        <w:rPr>
          <w:rFonts w:ascii="Simplified Arabic" w:hAnsi="Simplified Arabic" w:cs="Simplified Arabic" w:hint="cs"/>
          <w:sz w:val="28"/>
          <w:szCs w:val="28"/>
          <w:rtl/>
          <w:lang w:bidi="ar-DZ"/>
        </w:rPr>
        <w:t xml:space="preserve"> وجود عدة طرق </w:t>
      </w:r>
      <w:r>
        <w:rPr>
          <w:rFonts w:ascii="Simplified Arabic" w:hAnsi="Simplified Arabic" w:cs="Simplified Arabic" w:hint="cs"/>
          <w:sz w:val="28"/>
          <w:szCs w:val="28"/>
          <w:rtl/>
          <w:lang w:bidi="ar-DZ"/>
        </w:rPr>
        <w:t>للتهميش</w:t>
      </w:r>
      <w:r w:rsidR="001E0A29">
        <w:rPr>
          <w:rFonts w:ascii="Simplified Arabic" w:hAnsi="Simplified Arabic" w:cs="Simplified Arabic" w:hint="cs"/>
          <w:sz w:val="28"/>
          <w:szCs w:val="28"/>
          <w:rtl/>
          <w:lang w:bidi="ar-DZ"/>
        </w:rPr>
        <w:t xml:space="preserve"> أشهرها:</w:t>
      </w:r>
    </w:p>
    <w:p w:rsidR="00C248A9" w:rsidRPr="001E0A29" w:rsidRDefault="00C248A9" w:rsidP="00797054">
      <w:pPr>
        <w:pStyle w:val="Paragraphedeliste"/>
        <w:numPr>
          <w:ilvl w:val="0"/>
          <w:numId w:val="11"/>
        </w:numPr>
        <w:bidi/>
        <w:jc w:val="both"/>
        <w:rPr>
          <w:rFonts w:ascii="Simplified Arabic" w:hAnsi="Simplified Arabic" w:cs="Simplified Arabic"/>
          <w:sz w:val="28"/>
          <w:szCs w:val="28"/>
          <w:rtl/>
          <w:lang w:bidi="ar-DZ"/>
        </w:rPr>
      </w:pPr>
      <w:r w:rsidRPr="001E0A29">
        <w:rPr>
          <w:rFonts w:ascii="Simplified Arabic" w:hAnsi="Simplified Arabic" w:cs="Simplified Arabic" w:hint="cs"/>
          <w:b/>
          <w:bCs/>
          <w:sz w:val="28"/>
          <w:szCs w:val="28"/>
          <w:rtl/>
          <w:lang w:bidi="ar-DZ"/>
        </w:rPr>
        <w:t>الطريقة</w:t>
      </w:r>
      <w:r w:rsidR="001E0A29" w:rsidRPr="001E0A29">
        <w:rPr>
          <w:rFonts w:ascii="Simplified Arabic" w:hAnsi="Simplified Arabic" w:cs="Simplified Arabic" w:hint="cs"/>
          <w:b/>
          <w:bCs/>
          <w:sz w:val="28"/>
          <w:szCs w:val="28"/>
          <w:rtl/>
          <w:lang w:bidi="ar-DZ"/>
        </w:rPr>
        <w:t xml:space="preserve"> </w:t>
      </w:r>
      <w:r w:rsidRPr="001E0A29">
        <w:rPr>
          <w:rFonts w:ascii="Simplified Arabic" w:hAnsi="Simplified Arabic" w:cs="Simplified Arabic" w:hint="cs"/>
          <w:b/>
          <w:bCs/>
          <w:sz w:val="28"/>
          <w:szCs w:val="28"/>
          <w:rtl/>
          <w:lang w:bidi="ar-DZ"/>
        </w:rPr>
        <w:t>الكلاسيكية</w:t>
      </w:r>
      <w:r w:rsidRPr="001E0A29">
        <w:rPr>
          <w:rFonts w:ascii="Simplified Arabic" w:hAnsi="Simplified Arabic" w:cs="Simplified Arabic" w:hint="cs"/>
          <w:sz w:val="28"/>
          <w:szCs w:val="28"/>
          <w:rtl/>
          <w:lang w:bidi="ar-DZ"/>
        </w:rPr>
        <w:t xml:space="preserve">: وذلك بأن يوضع في آخر </w:t>
      </w:r>
      <w:r w:rsidR="001E0A29" w:rsidRPr="001E0A29">
        <w:rPr>
          <w:rFonts w:ascii="Simplified Arabic" w:hAnsi="Simplified Arabic" w:cs="Simplified Arabic" w:hint="cs"/>
          <w:sz w:val="28"/>
          <w:szCs w:val="28"/>
          <w:rtl/>
          <w:lang w:bidi="ar-DZ"/>
        </w:rPr>
        <w:t>الاقتباس</w:t>
      </w:r>
      <w:r w:rsidRPr="001E0A29">
        <w:rPr>
          <w:rFonts w:ascii="Simplified Arabic" w:hAnsi="Simplified Arabic" w:cs="Simplified Arabic" w:hint="cs"/>
          <w:sz w:val="28"/>
          <w:szCs w:val="28"/>
          <w:rtl/>
          <w:lang w:bidi="ar-DZ"/>
        </w:rPr>
        <w:t xml:space="preserve"> أو الفكرة</w:t>
      </w:r>
      <w:r w:rsidR="001E0A29" w:rsidRP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(نهاية الفكرة إلى الأعلى)  رقم يتسلسل مع الأرقام الأخرى بنفس</w:t>
      </w:r>
      <w:r w:rsidR="001E0A29" w:rsidRP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الصفحة</w:t>
      </w:r>
      <w:r w:rsidR="001E0A29" w:rsidRP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ويتكرر</w:t>
      </w:r>
      <w:r w:rsidR="001E0A29" w:rsidRP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الترقيم بدءا برقم 1 في الصفحة الموالية وهكذا دواليك مع بقية المراجع بالصفحات الأخرى وفي آخر</w:t>
      </w:r>
      <w:r w:rsid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الصفحة يتم وضع خط فاصل وبعد وضع الرقم المشار إليه</w:t>
      </w:r>
      <w:r w:rsid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أعلاه يوثق ا</w:t>
      </w:r>
      <w:r w:rsidR="001E0A29">
        <w:rPr>
          <w:rFonts w:ascii="Simplified Arabic" w:hAnsi="Simplified Arabic" w:cs="Simplified Arabic" w:hint="cs"/>
          <w:sz w:val="28"/>
          <w:szCs w:val="28"/>
          <w:rtl/>
          <w:lang w:bidi="ar-DZ"/>
        </w:rPr>
        <w:t>ل</w:t>
      </w:r>
      <w:r w:rsidRPr="001E0A29">
        <w:rPr>
          <w:rFonts w:ascii="Simplified Arabic" w:hAnsi="Simplified Arabic" w:cs="Simplified Arabic" w:hint="cs"/>
          <w:sz w:val="28"/>
          <w:szCs w:val="28"/>
          <w:rtl/>
          <w:lang w:bidi="ar-DZ"/>
        </w:rPr>
        <w:t>مرجع بكل تفاصيله.</w:t>
      </w:r>
    </w:p>
    <w:p w:rsidR="00416615" w:rsidRPr="001E0A29" w:rsidRDefault="00416615" w:rsidP="00797054">
      <w:pPr>
        <w:pStyle w:val="Paragraphedeliste"/>
        <w:numPr>
          <w:ilvl w:val="0"/>
          <w:numId w:val="11"/>
        </w:numPr>
        <w:bidi/>
        <w:jc w:val="both"/>
        <w:rPr>
          <w:rFonts w:ascii="Simplified Arabic" w:hAnsi="Simplified Arabic" w:cs="Simplified Arabic"/>
          <w:sz w:val="28"/>
          <w:szCs w:val="28"/>
          <w:rtl/>
          <w:lang w:bidi="ar-DZ"/>
        </w:rPr>
      </w:pPr>
      <w:r w:rsidRPr="001E0A29">
        <w:rPr>
          <w:rFonts w:ascii="Simplified Arabic" w:hAnsi="Simplified Arabic" w:cs="Simplified Arabic" w:hint="cs"/>
          <w:b/>
          <w:bCs/>
          <w:sz w:val="28"/>
          <w:szCs w:val="28"/>
          <w:rtl/>
          <w:lang w:bidi="ar-DZ"/>
        </w:rPr>
        <w:t>الإشارة إلى المراجع في نهاية كل فصل:</w:t>
      </w:r>
      <w:r w:rsidRPr="001E0A29">
        <w:rPr>
          <w:rFonts w:ascii="Simplified Arabic" w:hAnsi="Simplified Arabic" w:cs="Simplified Arabic" w:hint="cs"/>
          <w:sz w:val="28"/>
          <w:szCs w:val="28"/>
          <w:rtl/>
          <w:lang w:bidi="ar-DZ"/>
        </w:rPr>
        <w:t xml:space="preserve"> وهذا بترقيم النصوص المقتبسة مباشرة وتعطى نفس</w:t>
      </w:r>
      <w:r w:rsid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الأرقام في صفحة التوثيق نهاية</w:t>
      </w:r>
      <w:r w:rsid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الفصل بذ</w:t>
      </w:r>
      <w:r w:rsidR="001E0A29">
        <w:rPr>
          <w:rFonts w:ascii="Simplified Arabic" w:hAnsi="Simplified Arabic" w:cs="Simplified Arabic" w:hint="cs"/>
          <w:sz w:val="28"/>
          <w:szCs w:val="28"/>
          <w:rtl/>
          <w:lang w:bidi="ar-DZ"/>
        </w:rPr>
        <w:t xml:space="preserve">كر </w:t>
      </w:r>
      <w:r w:rsidRPr="001E0A29">
        <w:rPr>
          <w:rFonts w:ascii="Simplified Arabic" w:hAnsi="Simplified Arabic" w:cs="Simplified Arabic" w:hint="cs"/>
          <w:sz w:val="28"/>
          <w:szCs w:val="28"/>
          <w:rtl/>
          <w:lang w:bidi="ar-DZ"/>
        </w:rPr>
        <w:t>جميع المعلومات</w:t>
      </w:r>
      <w:r w:rsid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البيليوغرافية التي اعتمد عليها</w:t>
      </w:r>
      <w:r w:rsidR="001E0A29">
        <w:rPr>
          <w:rFonts w:ascii="Simplified Arabic" w:hAnsi="Simplified Arabic" w:cs="Simplified Arabic" w:hint="cs"/>
          <w:sz w:val="28"/>
          <w:szCs w:val="28"/>
          <w:rtl/>
          <w:lang w:bidi="ar-DZ"/>
        </w:rPr>
        <w:t>.</w:t>
      </w:r>
      <w:r w:rsidRPr="001E0A29">
        <w:rPr>
          <w:rFonts w:ascii="Simplified Arabic" w:hAnsi="Simplified Arabic" w:cs="Simplified Arabic" w:hint="cs"/>
          <w:sz w:val="28"/>
          <w:szCs w:val="28"/>
          <w:rtl/>
          <w:lang w:bidi="ar-DZ"/>
        </w:rPr>
        <w:t xml:space="preserve"> </w:t>
      </w:r>
    </w:p>
    <w:p w:rsidR="00416615" w:rsidRPr="001E0A29" w:rsidRDefault="00416615" w:rsidP="00797054">
      <w:pPr>
        <w:pStyle w:val="Paragraphedeliste"/>
        <w:numPr>
          <w:ilvl w:val="0"/>
          <w:numId w:val="11"/>
        </w:numPr>
        <w:bidi/>
        <w:jc w:val="both"/>
        <w:rPr>
          <w:rFonts w:ascii="Simplified Arabic" w:hAnsi="Simplified Arabic" w:cs="Simplified Arabic"/>
          <w:sz w:val="28"/>
          <w:szCs w:val="28"/>
          <w:rtl/>
          <w:lang w:bidi="ar-DZ"/>
        </w:rPr>
      </w:pPr>
      <w:r w:rsidRPr="001E0A29">
        <w:rPr>
          <w:rFonts w:ascii="Simplified Arabic" w:hAnsi="Simplified Arabic" w:cs="Simplified Arabic" w:hint="cs"/>
          <w:b/>
          <w:bCs/>
          <w:sz w:val="28"/>
          <w:szCs w:val="28"/>
          <w:rtl/>
          <w:lang w:bidi="ar-DZ"/>
        </w:rPr>
        <w:lastRenderedPageBreak/>
        <w:t>طريقة</w:t>
      </w:r>
      <w:r w:rsidR="001E0A29">
        <w:rPr>
          <w:rFonts w:ascii="Simplified Arabic" w:hAnsi="Simplified Arabic" w:cs="Simplified Arabic" w:hint="cs"/>
          <w:b/>
          <w:bCs/>
          <w:sz w:val="28"/>
          <w:szCs w:val="28"/>
          <w:rtl/>
          <w:lang w:bidi="ar-DZ"/>
        </w:rPr>
        <w:t xml:space="preserve"> </w:t>
      </w:r>
      <w:r w:rsidRPr="001E0A29">
        <w:rPr>
          <w:rFonts w:ascii="Simplified Arabic" w:hAnsi="Simplified Arabic" w:cs="Simplified Arabic" w:hint="cs"/>
          <w:b/>
          <w:bCs/>
          <w:sz w:val="28"/>
          <w:szCs w:val="28"/>
          <w:rtl/>
          <w:lang w:bidi="ar-DZ"/>
        </w:rPr>
        <w:t>هارفارد:</w:t>
      </w:r>
      <w:r w:rsidRPr="001E0A29">
        <w:rPr>
          <w:rFonts w:ascii="Simplified Arabic" w:hAnsi="Simplified Arabic" w:cs="Simplified Arabic" w:hint="cs"/>
          <w:sz w:val="28"/>
          <w:szCs w:val="28"/>
          <w:rtl/>
          <w:lang w:bidi="ar-DZ"/>
        </w:rPr>
        <w:t xml:space="preserve"> وتعود للج</w:t>
      </w:r>
      <w:r w:rsidR="001E0A29">
        <w:rPr>
          <w:rFonts w:ascii="Simplified Arabic" w:hAnsi="Simplified Arabic" w:cs="Simplified Arabic" w:hint="cs"/>
          <w:sz w:val="28"/>
          <w:szCs w:val="28"/>
          <w:rtl/>
          <w:lang w:bidi="ar-DZ"/>
        </w:rPr>
        <w:t>معية الأمريكية لعلم النفس في و.م.</w:t>
      </w:r>
      <w:r w:rsidRPr="001E0A29">
        <w:rPr>
          <w:rFonts w:ascii="Simplified Arabic" w:hAnsi="Simplified Arabic" w:cs="Simplified Arabic" w:hint="cs"/>
          <w:sz w:val="28"/>
          <w:szCs w:val="28"/>
          <w:rtl/>
          <w:lang w:bidi="ar-DZ"/>
        </w:rPr>
        <w:t>أ وتعرف انتشارا واسعا ويكون</w:t>
      </w:r>
      <w:r w:rsid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التوثيق في متن البحث وفقا لهذه الطريقة بوضع لقب المؤلف وتاريخ النشر</w:t>
      </w:r>
      <w:r w:rsidR="001E0A29">
        <w:rPr>
          <w:rFonts w:ascii="Simplified Arabic" w:hAnsi="Simplified Arabic" w:cs="Simplified Arabic" w:hint="cs"/>
          <w:sz w:val="28"/>
          <w:szCs w:val="28"/>
          <w:rtl/>
          <w:lang w:bidi="ar-DZ"/>
        </w:rPr>
        <w:t xml:space="preserve"> </w:t>
      </w:r>
      <w:r w:rsidRPr="001E0A29">
        <w:rPr>
          <w:rFonts w:ascii="Simplified Arabic" w:hAnsi="Simplified Arabic" w:cs="Simplified Arabic" w:hint="cs"/>
          <w:sz w:val="28"/>
          <w:szCs w:val="28"/>
          <w:rtl/>
          <w:lang w:bidi="ar-DZ"/>
        </w:rPr>
        <w:t xml:space="preserve">والصفحة </w:t>
      </w:r>
      <w:r w:rsidR="001E0A29">
        <w:rPr>
          <w:rFonts w:ascii="Simplified Arabic" w:hAnsi="Simplified Arabic" w:cs="Simplified Arabic" w:hint="cs"/>
          <w:sz w:val="28"/>
          <w:szCs w:val="28"/>
          <w:rtl/>
          <w:lang w:bidi="ar-DZ"/>
        </w:rPr>
        <w:t>أما نهاية البحث فيكون على النحو التالي:</w:t>
      </w:r>
    </w:p>
    <w:p w:rsidR="00416615" w:rsidRDefault="001E0A29" w:rsidP="001E0A2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16615" w:rsidRPr="001E0A29">
        <w:rPr>
          <w:rFonts w:ascii="Simplified Arabic" w:hAnsi="Simplified Arabic" w:cs="Simplified Arabic" w:hint="cs"/>
          <w:b/>
          <w:bCs/>
          <w:sz w:val="28"/>
          <w:szCs w:val="28"/>
          <w:rtl/>
          <w:lang w:bidi="ar-DZ"/>
        </w:rPr>
        <w:t>الكتب باللغة</w:t>
      </w:r>
      <w:r w:rsidRPr="001E0A29">
        <w:rPr>
          <w:rFonts w:ascii="Simplified Arabic" w:hAnsi="Simplified Arabic" w:cs="Simplified Arabic" w:hint="cs"/>
          <w:b/>
          <w:bCs/>
          <w:sz w:val="28"/>
          <w:szCs w:val="28"/>
          <w:rtl/>
          <w:lang w:bidi="ar-DZ"/>
        </w:rPr>
        <w:t xml:space="preserve"> </w:t>
      </w:r>
      <w:r w:rsidR="00416615" w:rsidRPr="001E0A29">
        <w:rPr>
          <w:rFonts w:ascii="Simplified Arabic" w:hAnsi="Simplified Arabic" w:cs="Simplified Arabic" w:hint="cs"/>
          <w:b/>
          <w:bCs/>
          <w:sz w:val="28"/>
          <w:szCs w:val="28"/>
          <w:rtl/>
          <w:lang w:bidi="ar-DZ"/>
        </w:rPr>
        <w:t>العربية</w:t>
      </w:r>
      <w:r w:rsidR="0041661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الاسم</w:t>
      </w:r>
      <w:r w:rsidR="00416615">
        <w:rPr>
          <w:rFonts w:ascii="Simplified Arabic" w:hAnsi="Simplified Arabic" w:cs="Simplified Arabic" w:hint="cs"/>
          <w:sz w:val="28"/>
          <w:szCs w:val="28"/>
          <w:rtl/>
          <w:lang w:bidi="ar-DZ"/>
        </w:rPr>
        <w:t xml:space="preserve"> الأخير، </w:t>
      </w:r>
      <w:r>
        <w:rPr>
          <w:rFonts w:ascii="Simplified Arabic" w:hAnsi="Simplified Arabic" w:cs="Simplified Arabic" w:hint="cs"/>
          <w:sz w:val="28"/>
          <w:szCs w:val="28"/>
          <w:rtl/>
          <w:lang w:bidi="ar-DZ"/>
        </w:rPr>
        <w:t>الاسم</w:t>
      </w:r>
      <w:r w:rsidR="00416615">
        <w:rPr>
          <w:rFonts w:ascii="Simplified Arabic" w:hAnsi="Simplified Arabic" w:cs="Simplified Arabic" w:hint="cs"/>
          <w:sz w:val="28"/>
          <w:szCs w:val="28"/>
          <w:rtl/>
          <w:lang w:bidi="ar-DZ"/>
        </w:rPr>
        <w:t xml:space="preserve"> الأول.(السنة).عنوان</w:t>
      </w:r>
      <w:r>
        <w:rPr>
          <w:rFonts w:ascii="Simplified Arabic" w:hAnsi="Simplified Arabic" w:cs="Simplified Arabic" w:hint="cs"/>
          <w:sz w:val="28"/>
          <w:szCs w:val="28"/>
          <w:rtl/>
          <w:lang w:bidi="ar-DZ"/>
        </w:rPr>
        <w:t xml:space="preserve"> </w:t>
      </w:r>
      <w:r w:rsidR="00416615">
        <w:rPr>
          <w:rFonts w:ascii="Simplified Arabic" w:hAnsi="Simplified Arabic" w:cs="Simplified Arabic" w:hint="cs"/>
          <w:sz w:val="28"/>
          <w:szCs w:val="28"/>
          <w:rtl/>
          <w:lang w:bidi="ar-DZ"/>
        </w:rPr>
        <w:t>الكتاب بخط مائل.الطبعة.مكان النشر:الناشر.</w:t>
      </w:r>
    </w:p>
    <w:p w:rsidR="00C225FD" w:rsidRDefault="00416615" w:rsidP="007503A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حال كان الكاتب </w:t>
      </w:r>
      <w:r w:rsidR="001E0A29">
        <w:rPr>
          <w:rFonts w:ascii="Simplified Arabic" w:hAnsi="Simplified Arabic" w:cs="Simplified Arabic" w:hint="cs"/>
          <w:sz w:val="28"/>
          <w:szCs w:val="28"/>
          <w:rtl/>
          <w:lang w:bidi="ar-DZ"/>
        </w:rPr>
        <w:t>إثمين</w:t>
      </w:r>
      <w:r>
        <w:rPr>
          <w:rFonts w:ascii="Simplified Arabic" w:hAnsi="Simplified Arabic" w:cs="Simplified Arabic" w:hint="cs"/>
          <w:sz w:val="28"/>
          <w:szCs w:val="28"/>
          <w:rtl/>
          <w:lang w:bidi="ar-DZ"/>
        </w:rPr>
        <w:t xml:space="preserve"> إلى ستة</w:t>
      </w:r>
      <w:r w:rsidR="001E0A2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مؤلفين</w:t>
      </w:r>
      <w:r w:rsidR="001E0A2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نتبع نفس النظام السابق ونضع(،) فاصلة ثم</w:t>
      </w:r>
      <w:r w:rsidR="001E0A2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واو قبل</w:t>
      </w:r>
      <w:r w:rsidR="001E0A29">
        <w:rPr>
          <w:rFonts w:ascii="Simplified Arabic" w:hAnsi="Simplified Arabic" w:cs="Simplified Arabic" w:hint="cs"/>
          <w:sz w:val="28"/>
          <w:szCs w:val="28"/>
          <w:rtl/>
          <w:lang w:bidi="ar-DZ"/>
        </w:rPr>
        <w:t xml:space="preserve"> الاسم التالي، و</w:t>
      </w:r>
      <w:r w:rsidR="00C225FD">
        <w:rPr>
          <w:rFonts w:ascii="Simplified Arabic" w:hAnsi="Simplified Arabic" w:cs="Simplified Arabic" w:hint="cs"/>
          <w:sz w:val="28"/>
          <w:szCs w:val="28"/>
          <w:rtl/>
          <w:lang w:bidi="ar-DZ"/>
        </w:rPr>
        <w:t>في حال أكثر من</w:t>
      </w:r>
      <w:r w:rsidR="001E0A29">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ستة</w:t>
      </w:r>
      <w:r w:rsidR="001E0A29">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م</w:t>
      </w:r>
      <w:r w:rsidR="001E0A29">
        <w:rPr>
          <w:rFonts w:ascii="Simplified Arabic" w:hAnsi="Simplified Arabic" w:cs="Simplified Arabic" w:hint="cs"/>
          <w:sz w:val="28"/>
          <w:szCs w:val="28"/>
          <w:rtl/>
          <w:lang w:bidi="ar-DZ"/>
        </w:rPr>
        <w:t xml:space="preserve">ؤلفين نكتب الأسماء الستة وآخرون، </w:t>
      </w:r>
      <w:r w:rsidR="00C225FD">
        <w:rPr>
          <w:rFonts w:ascii="Simplified Arabic" w:hAnsi="Simplified Arabic" w:cs="Simplified Arabic" w:hint="cs"/>
          <w:sz w:val="28"/>
          <w:szCs w:val="28"/>
          <w:rtl/>
          <w:lang w:bidi="ar-DZ"/>
        </w:rPr>
        <w:t>في</w:t>
      </w:r>
      <w:r w:rsidR="001E0A29">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 xml:space="preserve">حال المؤلف مترجم :الاسم </w:t>
      </w:r>
      <w:r w:rsidR="001E0A29">
        <w:rPr>
          <w:rFonts w:ascii="Simplified Arabic" w:hAnsi="Simplified Arabic" w:cs="Simplified Arabic" w:hint="cs"/>
          <w:sz w:val="28"/>
          <w:szCs w:val="28"/>
          <w:rtl/>
          <w:lang w:bidi="ar-DZ"/>
        </w:rPr>
        <w:t>الأخير</w:t>
      </w:r>
      <w:r w:rsidR="00C225FD">
        <w:rPr>
          <w:rFonts w:ascii="Simplified Arabic" w:hAnsi="Simplified Arabic" w:cs="Simplified Arabic" w:hint="cs"/>
          <w:sz w:val="28"/>
          <w:szCs w:val="28"/>
          <w:rtl/>
          <w:lang w:bidi="ar-DZ"/>
        </w:rPr>
        <w:t xml:space="preserve"> للمؤلف، الحرف الأول من الاسم</w:t>
      </w:r>
      <w:r w:rsidR="001E0A29">
        <w:rPr>
          <w:rFonts w:ascii="Simplified Arabic" w:hAnsi="Simplified Arabic" w:cs="Simplified Arabic" w:hint="cs"/>
          <w:sz w:val="28"/>
          <w:szCs w:val="28"/>
          <w:rtl/>
          <w:lang w:bidi="ar-DZ"/>
        </w:rPr>
        <w:t xml:space="preserve"> الأول </w:t>
      </w:r>
      <w:r w:rsidR="00C225FD">
        <w:rPr>
          <w:rFonts w:ascii="Simplified Arabic" w:hAnsi="Simplified Arabic" w:cs="Simplified Arabic" w:hint="cs"/>
          <w:sz w:val="28"/>
          <w:szCs w:val="28"/>
          <w:rtl/>
          <w:lang w:bidi="ar-DZ"/>
        </w:rPr>
        <w:t>(السنة)، العنوان،</w:t>
      </w:r>
      <w:r w:rsidR="001E0A29">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(اسم المترجم-كلمة</w:t>
      </w:r>
      <w:r w:rsidR="001E0A29">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مترجم)</w:t>
      </w:r>
      <w:r w:rsidR="001E0A29">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بين</w:t>
      </w:r>
      <w:r w:rsidR="001E0A29">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قوسين ...الخ.</w:t>
      </w:r>
    </w:p>
    <w:p w:rsidR="00C225FD" w:rsidRPr="001E0A29" w:rsidRDefault="001E0A29" w:rsidP="007503A1">
      <w:pPr>
        <w:bidi/>
        <w:jc w:val="both"/>
        <w:rPr>
          <w:rFonts w:ascii="Simplified Arabic" w:hAnsi="Simplified Arabic" w:cs="Simplified Arabic"/>
          <w:b/>
          <w:bCs/>
          <w:sz w:val="28"/>
          <w:szCs w:val="28"/>
          <w:rtl/>
          <w:lang w:bidi="ar-DZ"/>
        </w:rPr>
      </w:pPr>
      <w:r w:rsidRPr="001E0A29">
        <w:rPr>
          <w:rFonts w:ascii="Simplified Arabic" w:hAnsi="Simplified Arabic" w:cs="Simplified Arabic" w:hint="cs"/>
          <w:b/>
          <w:bCs/>
          <w:sz w:val="28"/>
          <w:szCs w:val="28"/>
          <w:rtl/>
          <w:lang w:bidi="ar-DZ"/>
        </w:rPr>
        <w:t>-</w:t>
      </w:r>
      <w:r w:rsidR="007503A1">
        <w:rPr>
          <w:rFonts w:ascii="Simplified Arabic" w:hAnsi="Simplified Arabic" w:cs="Simplified Arabic" w:hint="cs"/>
          <w:b/>
          <w:bCs/>
          <w:sz w:val="28"/>
          <w:szCs w:val="28"/>
          <w:rtl/>
          <w:lang w:bidi="ar-DZ"/>
        </w:rPr>
        <w:t xml:space="preserve"> </w:t>
      </w:r>
      <w:r w:rsidR="00C225FD" w:rsidRPr="001E0A29">
        <w:rPr>
          <w:rFonts w:ascii="Simplified Arabic" w:hAnsi="Simplified Arabic" w:cs="Simplified Arabic" w:hint="cs"/>
          <w:b/>
          <w:bCs/>
          <w:sz w:val="28"/>
          <w:szCs w:val="28"/>
          <w:rtl/>
          <w:lang w:bidi="ar-DZ"/>
        </w:rPr>
        <w:t>المعاجم</w:t>
      </w:r>
      <w:r w:rsidRPr="001E0A29">
        <w:rPr>
          <w:rFonts w:ascii="Simplified Arabic" w:hAnsi="Simplified Arabic" w:cs="Simplified Arabic" w:hint="cs"/>
          <w:b/>
          <w:bCs/>
          <w:sz w:val="28"/>
          <w:szCs w:val="28"/>
          <w:rtl/>
          <w:lang w:bidi="ar-DZ"/>
        </w:rPr>
        <w:t xml:space="preserve"> </w:t>
      </w:r>
      <w:r w:rsidR="00C225FD" w:rsidRPr="001E0A29">
        <w:rPr>
          <w:rFonts w:ascii="Simplified Arabic" w:hAnsi="Simplified Arabic" w:cs="Simplified Arabic" w:hint="cs"/>
          <w:b/>
          <w:bCs/>
          <w:sz w:val="28"/>
          <w:szCs w:val="28"/>
          <w:rtl/>
          <w:lang w:bidi="ar-DZ"/>
        </w:rPr>
        <w:t>والقواميس:</w:t>
      </w:r>
      <w:r w:rsidR="00C225FD">
        <w:rPr>
          <w:rFonts w:ascii="Simplified Arabic" w:hAnsi="Simplified Arabic" w:cs="Simplified Arabic" w:hint="cs"/>
          <w:sz w:val="28"/>
          <w:szCs w:val="28"/>
          <w:rtl/>
          <w:lang w:bidi="ar-DZ"/>
        </w:rPr>
        <w:t>الاسم</w:t>
      </w:r>
      <w:r>
        <w:rPr>
          <w:rFonts w:ascii="Simplified Arabic" w:hAnsi="Simplified Arabic" w:cs="Simplified Arabic" w:hint="cs"/>
          <w:sz w:val="28"/>
          <w:szCs w:val="28"/>
          <w:rtl/>
          <w:lang w:bidi="ar-DZ"/>
        </w:rPr>
        <w:t xml:space="preserve"> الأخير</w:t>
      </w:r>
      <w:r w:rsidR="00C225FD">
        <w:rPr>
          <w:rFonts w:ascii="Simplified Arabic" w:hAnsi="Simplified Arabic" w:cs="Simplified Arabic" w:hint="cs"/>
          <w:sz w:val="28"/>
          <w:szCs w:val="28"/>
          <w:rtl/>
          <w:lang w:bidi="ar-DZ"/>
        </w:rPr>
        <w:t xml:space="preserve">،الاسم </w:t>
      </w:r>
      <w:r>
        <w:rPr>
          <w:rFonts w:ascii="Simplified Arabic" w:hAnsi="Simplified Arabic" w:cs="Simplified Arabic" w:hint="cs"/>
          <w:sz w:val="28"/>
          <w:szCs w:val="28"/>
          <w:rtl/>
          <w:lang w:bidi="ar-DZ"/>
        </w:rPr>
        <w:t>الأول(السنة).</w:t>
      </w:r>
      <w:r w:rsidR="00C225FD">
        <w:rPr>
          <w:rFonts w:ascii="Simplified Arabic" w:hAnsi="Simplified Arabic" w:cs="Simplified Arabic" w:hint="cs"/>
          <w:sz w:val="28"/>
          <w:szCs w:val="28"/>
          <w:rtl/>
          <w:lang w:bidi="ar-DZ"/>
        </w:rPr>
        <w:t>عنوان الموسوعة، الطبعة، البلد:الناشر.</w:t>
      </w:r>
    </w:p>
    <w:p w:rsidR="00C225FD" w:rsidRPr="007503A1" w:rsidRDefault="007503A1" w:rsidP="007503A1">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C225FD" w:rsidRPr="007503A1">
        <w:rPr>
          <w:rFonts w:ascii="Simplified Arabic" w:hAnsi="Simplified Arabic" w:cs="Simplified Arabic" w:hint="cs"/>
          <w:b/>
          <w:bCs/>
          <w:sz w:val="28"/>
          <w:szCs w:val="28"/>
          <w:rtl/>
          <w:lang w:bidi="ar-DZ"/>
        </w:rPr>
        <w:t>مقالة في</w:t>
      </w:r>
      <w:r w:rsidRPr="007503A1">
        <w:rPr>
          <w:rFonts w:ascii="Simplified Arabic" w:hAnsi="Simplified Arabic" w:cs="Simplified Arabic" w:hint="cs"/>
          <w:b/>
          <w:bCs/>
          <w:sz w:val="28"/>
          <w:szCs w:val="28"/>
          <w:rtl/>
          <w:lang w:bidi="ar-DZ"/>
        </w:rPr>
        <w:t xml:space="preserve"> </w:t>
      </w:r>
      <w:r w:rsidR="00C225FD" w:rsidRPr="007503A1">
        <w:rPr>
          <w:rFonts w:ascii="Simplified Arabic" w:hAnsi="Simplified Arabic" w:cs="Simplified Arabic" w:hint="cs"/>
          <w:b/>
          <w:bCs/>
          <w:sz w:val="28"/>
          <w:szCs w:val="28"/>
          <w:rtl/>
          <w:lang w:bidi="ar-DZ"/>
        </w:rPr>
        <w:t>مجلة أو</w:t>
      </w:r>
      <w:r w:rsidRPr="007503A1">
        <w:rPr>
          <w:rFonts w:ascii="Simplified Arabic" w:hAnsi="Simplified Arabic" w:cs="Simplified Arabic" w:hint="cs"/>
          <w:b/>
          <w:bCs/>
          <w:sz w:val="28"/>
          <w:szCs w:val="28"/>
          <w:rtl/>
          <w:lang w:bidi="ar-DZ"/>
        </w:rPr>
        <w:t xml:space="preserve"> </w:t>
      </w:r>
      <w:r w:rsidR="00C225FD" w:rsidRPr="007503A1">
        <w:rPr>
          <w:rFonts w:ascii="Simplified Arabic" w:hAnsi="Simplified Arabic" w:cs="Simplified Arabic" w:hint="cs"/>
          <w:b/>
          <w:bCs/>
          <w:sz w:val="28"/>
          <w:szCs w:val="28"/>
          <w:rtl/>
          <w:lang w:bidi="ar-DZ"/>
        </w:rPr>
        <w:t>دورية:</w:t>
      </w:r>
      <w:r w:rsidR="00C225FD">
        <w:rPr>
          <w:rFonts w:ascii="Simplified Arabic" w:hAnsi="Simplified Arabic" w:cs="Simplified Arabic" w:hint="cs"/>
          <w:sz w:val="28"/>
          <w:szCs w:val="28"/>
          <w:rtl/>
          <w:lang w:bidi="ar-DZ"/>
        </w:rPr>
        <w:t xml:space="preserve">الاسم </w:t>
      </w:r>
      <w:r>
        <w:rPr>
          <w:rFonts w:ascii="Simplified Arabic" w:hAnsi="Simplified Arabic" w:cs="Simplified Arabic" w:hint="cs"/>
          <w:sz w:val="28"/>
          <w:szCs w:val="28"/>
          <w:rtl/>
          <w:lang w:bidi="ar-DZ"/>
        </w:rPr>
        <w:t>الأخير</w:t>
      </w:r>
      <w:r w:rsidR="00C225F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 xml:space="preserve">الاسم </w:t>
      </w:r>
      <w:r>
        <w:rPr>
          <w:rFonts w:ascii="Simplified Arabic" w:hAnsi="Simplified Arabic" w:cs="Simplified Arabic" w:hint="cs"/>
          <w:sz w:val="28"/>
          <w:szCs w:val="28"/>
          <w:rtl/>
          <w:lang w:bidi="ar-DZ"/>
        </w:rPr>
        <w:t xml:space="preserve">الأول( </w:t>
      </w:r>
      <w:r w:rsidR="00C225FD">
        <w:rPr>
          <w:rFonts w:ascii="Simplified Arabic" w:hAnsi="Simplified Arabic" w:cs="Simplified Arabic" w:hint="cs"/>
          <w:sz w:val="28"/>
          <w:szCs w:val="28"/>
          <w:rtl/>
          <w:lang w:bidi="ar-DZ"/>
        </w:rPr>
        <w:t>سنة النشر اليوم</w:t>
      </w:r>
      <w:r>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ثم</w:t>
      </w:r>
      <w:r>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 xml:space="preserve">الشهر </w:t>
      </w:r>
      <w:r>
        <w:rPr>
          <w:rFonts w:ascii="Simplified Arabic" w:hAnsi="Simplified Arabic" w:cs="Simplified Arabic" w:hint="cs"/>
          <w:sz w:val="28"/>
          <w:szCs w:val="28"/>
          <w:rtl/>
          <w:lang w:bidi="ar-DZ"/>
        </w:rPr>
        <w:t xml:space="preserve">إن </w:t>
      </w:r>
      <w:r w:rsidR="00C225FD">
        <w:rPr>
          <w:rFonts w:ascii="Simplified Arabic" w:hAnsi="Simplified Arabic" w:cs="Simplified Arabic" w:hint="cs"/>
          <w:sz w:val="28"/>
          <w:szCs w:val="28"/>
          <w:rtl/>
          <w:lang w:bidi="ar-DZ"/>
        </w:rPr>
        <w:t>وجد)عنوان المقالة، عنوان المجلة مع وضع خط مائل تحته،</w:t>
      </w:r>
      <w:r>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رقم المجلد إن</w:t>
      </w:r>
      <w:r>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وجد</w:t>
      </w:r>
      <w:r>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(رقم العدد)، رقم صفحة</w:t>
      </w:r>
      <w:r>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البداية-</w:t>
      </w:r>
      <w:r>
        <w:rPr>
          <w:rFonts w:ascii="Simplified Arabic" w:hAnsi="Simplified Arabic" w:cs="Simplified Arabic" w:hint="cs"/>
          <w:sz w:val="28"/>
          <w:szCs w:val="28"/>
          <w:rtl/>
          <w:lang w:bidi="ar-DZ"/>
        </w:rPr>
        <w:t xml:space="preserve"> </w:t>
      </w:r>
      <w:r w:rsidR="00C225FD">
        <w:rPr>
          <w:rFonts w:ascii="Simplified Arabic" w:hAnsi="Simplified Arabic" w:cs="Simplified Arabic" w:hint="cs"/>
          <w:sz w:val="28"/>
          <w:szCs w:val="28"/>
          <w:rtl/>
          <w:lang w:bidi="ar-DZ"/>
        </w:rPr>
        <w:t>رقم صفحة النهاية.</w:t>
      </w:r>
    </w:p>
    <w:p w:rsidR="00C225FD" w:rsidRDefault="00C225FD" w:rsidP="007503A1">
      <w:pPr>
        <w:bidi/>
        <w:jc w:val="both"/>
        <w:rPr>
          <w:rFonts w:ascii="Simplified Arabic" w:hAnsi="Simplified Arabic" w:cs="Simplified Arabic"/>
          <w:sz w:val="28"/>
          <w:szCs w:val="28"/>
          <w:rtl/>
          <w:lang w:bidi="ar-DZ"/>
        </w:rPr>
      </w:pPr>
      <w:r w:rsidRPr="007503A1">
        <w:rPr>
          <w:rFonts w:ascii="Simplified Arabic" w:hAnsi="Simplified Arabic" w:cs="Simplified Arabic" w:hint="cs"/>
          <w:b/>
          <w:bCs/>
          <w:sz w:val="28"/>
          <w:szCs w:val="28"/>
          <w:rtl/>
          <w:lang w:bidi="ar-DZ"/>
        </w:rPr>
        <w:t>-</w:t>
      </w:r>
      <w:r w:rsidR="007503A1" w:rsidRPr="007503A1">
        <w:rPr>
          <w:rFonts w:ascii="Simplified Arabic" w:hAnsi="Simplified Arabic" w:cs="Simplified Arabic" w:hint="cs"/>
          <w:b/>
          <w:bCs/>
          <w:sz w:val="28"/>
          <w:szCs w:val="28"/>
          <w:rtl/>
          <w:lang w:bidi="ar-DZ"/>
        </w:rPr>
        <w:t xml:space="preserve"> </w:t>
      </w:r>
      <w:r w:rsidRPr="007503A1">
        <w:rPr>
          <w:rFonts w:ascii="Simplified Arabic" w:hAnsi="Simplified Arabic" w:cs="Simplified Arabic" w:hint="cs"/>
          <w:b/>
          <w:bCs/>
          <w:sz w:val="28"/>
          <w:szCs w:val="28"/>
          <w:rtl/>
          <w:lang w:bidi="ar-DZ"/>
        </w:rPr>
        <w:t>مقال</w:t>
      </w:r>
      <w:r w:rsidR="007503A1" w:rsidRPr="007503A1">
        <w:rPr>
          <w:rFonts w:ascii="Simplified Arabic" w:hAnsi="Simplified Arabic" w:cs="Simplified Arabic" w:hint="cs"/>
          <w:b/>
          <w:bCs/>
          <w:sz w:val="28"/>
          <w:szCs w:val="28"/>
          <w:rtl/>
          <w:lang w:bidi="ar-DZ"/>
        </w:rPr>
        <w:t xml:space="preserve"> </w:t>
      </w:r>
      <w:r w:rsidRPr="007503A1">
        <w:rPr>
          <w:rFonts w:ascii="Simplified Arabic" w:hAnsi="Simplified Arabic" w:cs="Simplified Arabic" w:hint="cs"/>
          <w:b/>
          <w:bCs/>
          <w:sz w:val="28"/>
          <w:szCs w:val="28"/>
          <w:rtl/>
          <w:lang w:bidi="ar-DZ"/>
        </w:rPr>
        <w:t>في</w:t>
      </w:r>
      <w:r w:rsidR="007503A1" w:rsidRPr="007503A1">
        <w:rPr>
          <w:rFonts w:ascii="Simplified Arabic" w:hAnsi="Simplified Arabic" w:cs="Simplified Arabic" w:hint="cs"/>
          <w:b/>
          <w:bCs/>
          <w:sz w:val="28"/>
          <w:szCs w:val="28"/>
          <w:rtl/>
          <w:lang w:bidi="ar-DZ"/>
        </w:rPr>
        <w:t xml:space="preserve"> </w:t>
      </w:r>
      <w:r w:rsidRPr="007503A1">
        <w:rPr>
          <w:rFonts w:ascii="Simplified Arabic" w:hAnsi="Simplified Arabic" w:cs="Simplified Arabic" w:hint="cs"/>
          <w:b/>
          <w:bCs/>
          <w:sz w:val="28"/>
          <w:szCs w:val="28"/>
          <w:rtl/>
          <w:lang w:bidi="ar-DZ"/>
        </w:rPr>
        <w:t>الانترنت</w:t>
      </w:r>
      <w:r>
        <w:rPr>
          <w:rFonts w:ascii="Simplified Arabic" w:hAnsi="Simplified Arabic" w:cs="Simplified Arabic" w:hint="cs"/>
          <w:sz w:val="28"/>
          <w:szCs w:val="28"/>
          <w:rtl/>
          <w:lang w:bidi="ar-DZ"/>
        </w:rPr>
        <w:t>:</w:t>
      </w:r>
      <w:r w:rsidR="007503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الاسم </w:t>
      </w:r>
      <w:r w:rsidR="007503A1">
        <w:rPr>
          <w:rFonts w:ascii="Simplified Arabic" w:hAnsi="Simplified Arabic" w:cs="Simplified Arabic" w:hint="cs"/>
          <w:sz w:val="28"/>
          <w:szCs w:val="28"/>
          <w:rtl/>
          <w:lang w:bidi="ar-DZ"/>
        </w:rPr>
        <w:t>الأخير</w:t>
      </w:r>
      <w:r>
        <w:rPr>
          <w:rFonts w:ascii="Simplified Arabic" w:hAnsi="Simplified Arabic" w:cs="Simplified Arabic" w:hint="cs"/>
          <w:sz w:val="28"/>
          <w:szCs w:val="28"/>
          <w:rtl/>
          <w:lang w:bidi="ar-DZ"/>
        </w:rPr>
        <w:t>،</w:t>
      </w:r>
      <w:r w:rsidR="007503A1">
        <w:rPr>
          <w:rFonts w:ascii="Simplified Arabic" w:hAnsi="Simplified Arabic" w:cs="Simplified Arabic" w:hint="cs"/>
          <w:sz w:val="28"/>
          <w:szCs w:val="28"/>
          <w:rtl/>
          <w:lang w:bidi="ar-DZ"/>
        </w:rPr>
        <w:t xml:space="preserve"> الأول</w:t>
      </w:r>
      <w:r>
        <w:rPr>
          <w:rFonts w:ascii="Simplified Arabic" w:hAnsi="Simplified Arabic" w:cs="Simplified Arabic" w:hint="cs"/>
          <w:sz w:val="28"/>
          <w:szCs w:val="28"/>
          <w:rtl/>
          <w:lang w:bidi="ar-DZ"/>
        </w:rPr>
        <w:t>(السنة</w:t>
      </w:r>
      <w:r w:rsidR="007503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واليوم</w:t>
      </w:r>
      <w:r w:rsidR="007503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والشهر)، عنوان المقال مع وضع خط تحته،</w:t>
      </w:r>
      <w:r w:rsidR="007503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استرجعت بتاريخ اليوم</w:t>
      </w:r>
      <w:r w:rsidR="007503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الشهر السنة</w:t>
      </w:r>
      <w:r w:rsidR="007503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w:t>
      </w:r>
      <w:r w:rsidR="007503A1">
        <w:rPr>
          <w:rFonts w:ascii="Simplified Arabic" w:hAnsi="Simplified Arabic" w:cs="Simplified Arabic" w:hint="cs"/>
          <w:sz w:val="28"/>
          <w:szCs w:val="28"/>
          <w:rtl/>
          <w:lang w:bidi="ar-DZ"/>
        </w:rPr>
        <w:t xml:space="preserve">ع </w:t>
      </w:r>
      <w:r>
        <w:rPr>
          <w:rFonts w:ascii="Simplified Arabic" w:hAnsi="Simplified Arabic" w:cs="Simplified Arabic" w:hint="cs"/>
          <w:sz w:val="28"/>
          <w:szCs w:val="28"/>
          <w:rtl/>
          <w:lang w:bidi="ar-DZ"/>
        </w:rPr>
        <w:t>ذكر الموقع.</w:t>
      </w:r>
    </w:p>
    <w:p w:rsidR="00C225FD" w:rsidRDefault="00C225FD" w:rsidP="007503A1">
      <w:pPr>
        <w:bidi/>
        <w:jc w:val="both"/>
        <w:rPr>
          <w:rFonts w:ascii="Simplified Arabic" w:hAnsi="Simplified Arabic" w:cs="Simplified Arabic"/>
          <w:sz w:val="28"/>
          <w:szCs w:val="28"/>
          <w:rtl/>
          <w:lang w:bidi="ar-DZ"/>
        </w:rPr>
      </w:pPr>
      <w:r w:rsidRPr="007503A1">
        <w:rPr>
          <w:rFonts w:ascii="Simplified Arabic" w:hAnsi="Simplified Arabic" w:cs="Simplified Arabic" w:hint="cs"/>
          <w:b/>
          <w:bCs/>
          <w:sz w:val="28"/>
          <w:szCs w:val="28"/>
          <w:rtl/>
          <w:lang w:bidi="ar-DZ"/>
        </w:rPr>
        <w:t>-</w:t>
      </w:r>
      <w:r w:rsidR="007503A1">
        <w:rPr>
          <w:rFonts w:ascii="Simplified Arabic" w:hAnsi="Simplified Arabic" w:cs="Simplified Arabic" w:hint="cs"/>
          <w:b/>
          <w:bCs/>
          <w:sz w:val="28"/>
          <w:szCs w:val="28"/>
          <w:rtl/>
          <w:lang w:bidi="ar-DZ"/>
        </w:rPr>
        <w:t xml:space="preserve"> </w:t>
      </w:r>
      <w:r w:rsidRPr="007503A1">
        <w:rPr>
          <w:rFonts w:ascii="Simplified Arabic" w:hAnsi="Simplified Arabic" w:cs="Simplified Arabic" w:hint="cs"/>
          <w:b/>
          <w:bCs/>
          <w:sz w:val="28"/>
          <w:szCs w:val="28"/>
          <w:rtl/>
          <w:lang w:bidi="ar-DZ"/>
        </w:rPr>
        <w:t>المؤتمرات والندوات:</w:t>
      </w:r>
      <w:r w:rsidR="007503A1">
        <w:rPr>
          <w:rFonts w:ascii="Simplified Arabic" w:hAnsi="Simplified Arabic" w:cs="Simplified Arabic" w:hint="cs"/>
          <w:sz w:val="28"/>
          <w:szCs w:val="28"/>
          <w:rtl/>
          <w:lang w:bidi="ar-DZ"/>
        </w:rPr>
        <w:t>الاسم</w:t>
      </w:r>
      <w:r>
        <w:rPr>
          <w:rFonts w:ascii="Simplified Arabic" w:hAnsi="Simplified Arabic" w:cs="Simplified Arabic" w:hint="cs"/>
          <w:sz w:val="28"/>
          <w:szCs w:val="28"/>
          <w:rtl/>
          <w:lang w:bidi="ar-DZ"/>
        </w:rPr>
        <w:t xml:space="preserve"> الأخير، </w:t>
      </w:r>
      <w:r w:rsidR="007503A1">
        <w:rPr>
          <w:rFonts w:ascii="Simplified Arabic" w:hAnsi="Simplified Arabic" w:cs="Simplified Arabic" w:hint="cs"/>
          <w:sz w:val="28"/>
          <w:szCs w:val="28"/>
          <w:rtl/>
          <w:lang w:bidi="ar-DZ"/>
        </w:rPr>
        <w:t>الاسم</w:t>
      </w:r>
      <w:r>
        <w:rPr>
          <w:rFonts w:ascii="Simplified Arabic" w:hAnsi="Simplified Arabic" w:cs="Simplified Arabic" w:hint="cs"/>
          <w:sz w:val="28"/>
          <w:szCs w:val="28"/>
          <w:rtl/>
          <w:lang w:bidi="ar-DZ"/>
        </w:rPr>
        <w:t xml:space="preserve"> الأول (تاريخ </w:t>
      </w:r>
      <w:r w:rsidR="007503A1">
        <w:rPr>
          <w:rFonts w:ascii="Simplified Arabic" w:hAnsi="Simplified Arabic" w:cs="Simplified Arabic" w:hint="cs"/>
          <w:sz w:val="28"/>
          <w:szCs w:val="28"/>
          <w:rtl/>
          <w:lang w:bidi="ar-DZ"/>
        </w:rPr>
        <w:t>الانعقاد</w:t>
      </w:r>
      <w:r>
        <w:rPr>
          <w:rFonts w:ascii="Simplified Arabic" w:hAnsi="Simplified Arabic" w:cs="Simplified Arabic" w:hint="cs"/>
          <w:sz w:val="28"/>
          <w:szCs w:val="28"/>
          <w:rtl/>
          <w:lang w:bidi="ar-DZ"/>
        </w:rPr>
        <w:t>).عنوان المقال،</w:t>
      </w:r>
      <w:r w:rsidR="007503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قدم إلى</w:t>
      </w:r>
      <w:r w:rsidR="00270D7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اسم</w:t>
      </w:r>
      <w:r w:rsidR="00270D7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الندوة أو المؤتمر</w:t>
      </w:r>
      <w:r w:rsidR="00A83525">
        <w:rPr>
          <w:rFonts w:ascii="Simplified Arabic" w:hAnsi="Simplified Arabic" w:cs="Simplified Arabic" w:hint="cs"/>
          <w:sz w:val="28"/>
          <w:szCs w:val="28"/>
          <w:rtl/>
          <w:lang w:bidi="ar-DZ"/>
        </w:rPr>
        <w:t>، مكان انعقاده.</w:t>
      </w:r>
    </w:p>
    <w:p w:rsidR="00A83525" w:rsidRDefault="00270D72" w:rsidP="007503A1">
      <w:pPr>
        <w:bidi/>
        <w:jc w:val="both"/>
        <w:rPr>
          <w:rFonts w:ascii="Simplified Arabic" w:hAnsi="Simplified Arabic" w:cs="Simplified Arabic"/>
          <w:sz w:val="28"/>
          <w:szCs w:val="28"/>
          <w:rtl/>
          <w:lang w:bidi="ar-DZ"/>
        </w:rPr>
      </w:pPr>
      <w:r w:rsidRPr="00270D72">
        <w:rPr>
          <w:rFonts w:ascii="Simplified Arabic" w:hAnsi="Simplified Arabic" w:cs="Simplified Arabic" w:hint="cs"/>
          <w:b/>
          <w:bCs/>
          <w:sz w:val="28"/>
          <w:szCs w:val="28"/>
          <w:rtl/>
          <w:lang w:bidi="ar-DZ"/>
        </w:rPr>
        <w:t xml:space="preserve">- </w:t>
      </w:r>
      <w:r w:rsidR="00A83525" w:rsidRPr="00270D72">
        <w:rPr>
          <w:rFonts w:ascii="Simplified Arabic" w:hAnsi="Simplified Arabic" w:cs="Simplified Arabic" w:hint="cs"/>
          <w:b/>
          <w:bCs/>
          <w:sz w:val="28"/>
          <w:szCs w:val="28"/>
          <w:rtl/>
          <w:lang w:bidi="ar-DZ"/>
        </w:rPr>
        <w:t>رسائل</w:t>
      </w:r>
      <w:r w:rsidRPr="00270D72">
        <w:rPr>
          <w:rFonts w:ascii="Simplified Arabic" w:hAnsi="Simplified Arabic" w:cs="Simplified Arabic" w:hint="cs"/>
          <w:b/>
          <w:bCs/>
          <w:sz w:val="28"/>
          <w:szCs w:val="28"/>
          <w:rtl/>
          <w:lang w:bidi="ar-DZ"/>
        </w:rPr>
        <w:t xml:space="preserve"> </w:t>
      </w:r>
      <w:r w:rsidR="00A83525" w:rsidRPr="00270D72">
        <w:rPr>
          <w:rFonts w:ascii="Simplified Arabic" w:hAnsi="Simplified Arabic" w:cs="Simplified Arabic" w:hint="cs"/>
          <w:b/>
          <w:bCs/>
          <w:sz w:val="28"/>
          <w:szCs w:val="28"/>
          <w:rtl/>
          <w:lang w:bidi="ar-DZ"/>
        </w:rPr>
        <w:t>الماجستير والدكتوراه:</w:t>
      </w:r>
      <w:r>
        <w:rPr>
          <w:rFonts w:ascii="Simplified Arabic" w:hAnsi="Simplified Arabic" w:cs="Simplified Arabic" w:hint="cs"/>
          <w:sz w:val="28"/>
          <w:szCs w:val="28"/>
          <w:rtl/>
          <w:lang w:bidi="ar-DZ"/>
        </w:rPr>
        <w:t>الاسم الأول، الاسم</w:t>
      </w:r>
      <w:r w:rsidR="00A83525">
        <w:rPr>
          <w:rFonts w:ascii="Simplified Arabic" w:hAnsi="Simplified Arabic" w:cs="Simplified Arabic" w:hint="cs"/>
          <w:sz w:val="28"/>
          <w:szCs w:val="28"/>
          <w:rtl/>
          <w:lang w:bidi="ar-DZ"/>
        </w:rPr>
        <w:t xml:space="preserve"> الأخير(السنة)، عنوان الرسالة مع خط تحتها، نوعها، اسم الجامعة، مكان النشر.</w:t>
      </w:r>
    </w:p>
    <w:p w:rsidR="00270D72" w:rsidRDefault="00270D72" w:rsidP="00270D72">
      <w:pPr>
        <w:bidi/>
        <w:jc w:val="both"/>
        <w:rPr>
          <w:rFonts w:ascii="Simplified Arabic" w:hAnsi="Simplified Arabic" w:cs="Simplified Arabic"/>
          <w:sz w:val="28"/>
          <w:szCs w:val="28"/>
          <w:rtl/>
          <w:lang w:bidi="ar-DZ"/>
        </w:rPr>
      </w:pPr>
      <w:r w:rsidRPr="00270D72">
        <w:rPr>
          <w:rFonts w:ascii="Simplified Arabic" w:hAnsi="Simplified Arabic" w:cs="Simplified Arabic" w:hint="cs"/>
          <w:b/>
          <w:bCs/>
          <w:sz w:val="28"/>
          <w:szCs w:val="28"/>
          <w:rtl/>
          <w:lang w:bidi="ar-DZ"/>
        </w:rPr>
        <w:t xml:space="preserve">- </w:t>
      </w:r>
      <w:r w:rsidR="00A83525" w:rsidRPr="00270D72">
        <w:rPr>
          <w:rFonts w:ascii="Simplified Arabic" w:hAnsi="Simplified Arabic" w:cs="Simplified Arabic" w:hint="cs"/>
          <w:b/>
          <w:bCs/>
          <w:sz w:val="28"/>
          <w:szCs w:val="28"/>
          <w:rtl/>
          <w:lang w:bidi="ar-DZ"/>
        </w:rPr>
        <w:t>المحاضرات:</w:t>
      </w:r>
      <w:r w:rsidR="00A83525">
        <w:rPr>
          <w:rFonts w:ascii="Simplified Arabic" w:hAnsi="Simplified Arabic" w:cs="Simplified Arabic" w:hint="cs"/>
          <w:sz w:val="28"/>
          <w:szCs w:val="28"/>
          <w:rtl/>
          <w:lang w:bidi="ar-DZ"/>
        </w:rPr>
        <w:t xml:space="preserve"> الاسم</w:t>
      </w:r>
      <w:r>
        <w:rPr>
          <w:rFonts w:ascii="Simplified Arabic" w:hAnsi="Simplified Arabic" w:cs="Simplified Arabic" w:hint="cs"/>
          <w:sz w:val="28"/>
          <w:szCs w:val="28"/>
          <w:rtl/>
          <w:lang w:bidi="ar-DZ"/>
        </w:rPr>
        <w:t xml:space="preserve"> </w:t>
      </w:r>
      <w:r w:rsidR="00A83525">
        <w:rPr>
          <w:rFonts w:ascii="Simplified Arabic" w:hAnsi="Simplified Arabic" w:cs="Simplified Arabic" w:hint="cs"/>
          <w:sz w:val="28"/>
          <w:szCs w:val="28"/>
          <w:rtl/>
          <w:lang w:bidi="ar-DZ"/>
        </w:rPr>
        <w:t>الأخير، الاسم الأول، عنوان</w:t>
      </w:r>
      <w:r>
        <w:rPr>
          <w:rFonts w:ascii="Simplified Arabic" w:hAnsi="Simplified Arabic" w:cs="Simplified Arabic" w:hint="cs"/>
          <w:sz w:val="28"/>
          <w:szCs w:val="28"/>
          <w:rtl/>
          <w:lang w:bidi="ar-DZ"/>
        </w:rPr>
        <w:t xml:space="preserve"> </w:t>
      </w:r>
      <w:r w:rsidR="00A83525">
        <w:rPr>
          <w:rFonts w:ascii="Simplified Arabic" w:hAnsi="Simplified Arabic" w:cs="Simplified Arabic" w:hint="cs"/>
          <w:sz w:val="28"/>
          <w:szCs w:val="28"/>
          <w:rtl/>
          <w:lang w:bidi="ar-DZ"/>
        </w:rPr>
        <w:t>المحاضرة، الطلبة</w:t>
      </w:r>
      <w:r>
        <w:rPr>
          <w:rFonts w:ascii="Simplified Arabic" w:hAnsi="Simplified Arabic" w:cs="Simplified Arabic" w:hint="cs"/>
          <w:sz w:val="28"/>
          <w:szCs w:val="28"/>
          <w:rtl/>
          <w:lang w:bidi="ar-DZ"/>
        </w:rPr>
        <w:t xml:space="preserve"> </w:t>
      </w:r>
      <w:r w:rsidR="00A83525">
        <w:rPr>
          <w:rFonts w:ascii="Simplified Arabic" w:hAnsi="Simplified Arabic" w:cs="Simplified Arabic" w:hint="cs"/>
          <w:sz w:val="28"/>
          <w:szCs w:val="28"/>
          <w:rtl/>
          <w:lang w:bidi="ar-DZ"/>
        </w:rPr>
        <w:t>أو الجامعة، السنة الدراسية التي ألقيت فيها المحاضرة</w:t>
      </w:r>
      <w:r>
        <w:rPr>
          <w:rFonts w:ascii="Simplified Arabic" w:hAnsi="Simplified Arabic" w:cs="Simplified Arabic" w:hint="cs"/>
          <w:sz w:val="28"/>
          <w:szCs w:val="28"/>
          <w:rtl/>
          <w:lang w:bidi="ar-DZ"/>
        </w:rPr>
        <w:t>.</w:t>
      </w:r>
    </w:p>
    <w:p w:rsidR="00A83525" w:rsidRDefault="00270D72" w:rsidP="00270D72">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Pr="00270D72">
        <w:rPr>
          <w:rFonts w:ascii="Simplified Arabic" w:hAnsi="Simplified Arabic" w:cs="Simplified Arabic" w:hint="cs"/>
          <w:b/>
          <w:bCs/>
          <w:sz w:val="28"/>
          <w:szCs w:val="28"/>
          <w:rtl/>
          <w:lang w:bidi="ar-DZ"/>
        </w:rPr>
        <w:t>ال</w:t>
      </w:r>
      <w:r w:rsidR="00A83525" w:rsidRPr="00270D72">
        <w:rPr>
          <w:rFonts w:ascii="Simplified Arabic" w:hAnsi="Simplified Arabic" w:cs="Simplified Arabic" w:hint="cs"/>
          <w:b/>
          <w:bCs/>
          <w:sz w:val="28"/>
          <w:szCs w:val="28"/>
          <w:rtl/>
          <w:lang w:bidi="ar-DZ"/>
        </w:rPr>
        <w:t>كتاب</w:t>
      </w:r>
      <w:r w:rsidRPr="00270D72">
        <w:rPr>
          <w:rFonts w:ascii="Simplified Arabic" w:hAnsi="Simplified Arabic" w:cs="Simplified Arabic" w:hint="cs"/>
          <w:b/>
          <w:bCs/>
          <w:sz w:val="28"/>
          <w:szCs w:val="28"/>
          <w:rtl/>
          <w:lang w:bidi="ar-DZ"/>
        </w:rPr>
        <w:t xml:space="preserve"> الإلكتروني</w:t>
      </w:r>
      <w:r w:rsidR="00A83525" w:rsidRPr="00270D72">
        <w:rPr>
          <w:rFonts w:ascii="Simplified Arabic" w:hAnsi="Simplified Arabic" w:cs="Simplified Arabic" w:hint="cs"/>
          <w:b/>
          <w:bCs/>
          <w:sz w:val="28"/>
          <w:szCs w:val="28"/>
          <w:rtl/>
          <w:lang w:bidi="ar-DZ"/>
        </w:rPr>
        <w:t>:</w:t>
      </w:r>
      <w:r w:rsidR="00A83525">
        <w:rPr>
          <w:rFonts w:ascii="Simplified Arabic" w:hAnsi="Simplified Arabic" w:cs="Simplified Arabic" w:hint="cs"/>
          <w:sz w:val="28"/>
          <w:szCs w:val="28"/>
          <w:rtl/>
          <w:lang w:bidi="ar-DZ"/>
        </w:rPr>
        <w:t xml:space="preserve"> اللقب، الاسم(السنة).عنوان الكتاب بخط مائل(طب</w:t>
      </w:r>
      <w:r>
        <w:rPr>
          <w:rFonts w:ascii="Simplified Arabic" w:hAnsi="Simplified Arabic" w:cs="Simplified Arabic" w:hint="cs"/>
          <w:sz w:val="28"/>
          <w:szCs w:val="28"/>
          <w:rtl/>
          <w:lang w:bidi="ar-DZ"/>
        </w:rPr>
        <w:t>ع</w:t>
      </w:r>
      <w:r w:rsidR="00A83525">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w:t>
      </w:r>
      <w:r w:rsidR="00A83525">
        <w:rPr>
          <w:rFonts w:ascii="Simplified Arabic" w:hAnsi="Simplified Arabic" w:cs="Simplified Arabic" w:hint="cs"/>
          <w:sz w:val="28"/>
          <w:szCs w:val="28"/>
          <w:rtl/>
          <w:lang w:bidi="ar-DZ"/>
        </w:rPr>
        <w:t>الكترونية</w:t>
      </w:r>
      <w:r>
        <w:rPr>
          <w:rFonts w:ascii="Simplified Arabic" w:hAnsi="Simplified Arabic" w:cs="Simplified Arabic" w:hint="cs"/>
          <w:sz w:val="28"/>
          <w:szCs w:val="28"/>
          <w:rtl/>
          <w:lang w:bidi="ar-DZ"/>
        </w:rPr>
        <w:t xml:space="preserve"> </w:t>
      </w:r>
      <w:r w:rsidR="00A83525">
        <w:rPr>
          <w:rFonts w:ascii="Simplified Arabic" w:hAnsi="Simplified Arabic" w:cs="Simplified Arabic" w:hint="cs"/>
          <w:sz w:val="28"/>
          <w:szCs w:val="28"/>
          <w:rtl/>
          <w:lang w:bidi="ar-DZ"/>
        </w:rPr>
        <w:t>مقروءة)</w:t>
      </w:r>
      <w:r>
        <w:rPr>
          <w:rFonts w:ascii="Simplified Arabic" w:hAnsi="Simplified Arabic" w:cs="Simplified Arabic" w:hint="cs"/>
          <w:sz w:val="28"/>
          <w:szCs w:val="28"/>
          <w:rtl/>
          <w:lang w:bidi="ar-DZ"/>
        </w:rPr>
        <w:t xml:space="preserve"> </w:t>
      </w:r>
      <w:r w:rsidR="00A83525">
        <w:rPr>
          <w:rFonts w:ascii="Simplified Arabic" w:hAnsi="Simplified Arabic" w:cs="Simplified Arabic" w:hint="cs"/>
          <w:sz w:val="28"/>
          <w:szCs w:val="28"/>
          <w:rtl/>
          <w:lang w:bidi="ar-DZ"/>
        </w:rPr>
        <w:t xml:space="preserve">تم </w:t>
      </w:r>
      <w:r>
        <w:rPr>
          <w:rFonts w:ascii="Simplified Arabic" w:hAnsi="Simplified Arabic" w:cs="Simplified Arabic" w:hint="cs"/>
          <w:sz w:val="28"/>
          <w:szCs w:val="28"/>
          <w:rtl/>
          <w:lang w:bidi="ar-DZ"/>
        </w:rPr>
        <w:t>الاسترجاع</w:t>
      </w:r>
      <w:r w:rsidR="00A83525">
        <w:rPr>
          <w:rFonts w:ascii="Simplified Arabic" w:hAnsi="Simplified Arabic" w:cs="Simplified Arabic" w:hint="cs"/>
          <w:sz w:val="28"/>
          <w:szCs w:val="28"/>
          <w:rtl/>
          <w:lang w:bidi="ar-DZ"/>
        </w:rPr>
        <w:t xml:space="preserve"> من موقع.......</w:t>
      </w:r>
    </w:p>
    <w:p w:rsidR="00274F13" w:rsidRPr="00DC3F59" w:rsidRDefault="00274F13" w:rsidP="00274F13">
      <w:pPr>
        <w:bidi/>
        <w:rPr>
          <w:rFonts w:ascii="Simplified Arabic" w:hAnsi="Simplified Arabic" w:cs="Simplified Arabic"/>
          <w:sz w:val="28"/>
          <w:szCs w:val="28"/>
          <w:rtl/>
          <w:lang w:bidi="ar-DZ"/>
        </w:rPr>
      </w:pPr>
    </w:p>
    <w:sectPr w:rsidR="00274F13" w:rsidRPr="00DC3F59" w:rsidSect="00C70CC3">
      <w:pgSz w:w="11906" w:h="16838"/>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F1" w:rsidRDefault="005F25F1" w:rsidP="0062571F">
      <w:pPr>
        <w:spacing w:after="0" w:line="240" w:lineRule="auto"/>
      </w:pPr>
      <w:r>
        <w:separator/>
      </w:r>
    </w:p>
  </w:endnote>
  <w:endnote w:type="continuationSeparator" w:id="1">
    <w:p w:rsidR="005F25F1" w:rsidRDefault="005F25F1" w:rsidP="00625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F1" w:rsidRDefault="005F25F1" w:rsidP="0062571F">
      <w:pPr>
        <w:spacing w:after="0" w:line="240" w:lineRule="auto"/>
      </w:pPr>
      <w:r>
        <w:separator/>
      </w:r>
    </w:p>
  </w:footnote>
  <w:footnote w:type="continuationSeparator" w:id="1">
    <w:p w:rsidR="005F25F1" w:rsidRDefault="005F25F1" w:rsidP="006257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490"/>
      </v:shape>
    </w:pict>
  </w:numPicBullet>
  <w:abstractNum w:abstractNumId="0">
    <w:nsid w:val="191B46E3"/>
    <w:multiLevelType w:val="hybridMultilevel"/>
    <w:tmpl w:val="49604A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56771B"/>
    <w:multiLevelType w:val="hybridMultilevel"/>
    <w:tmpl w:val="A712CA7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FC66BB"/>
    <w:multiLevelType w:val="hybridMultilevel"/>
    <w:tmpl w:val="DFCC56D8"/>
    <w:lvl w:ilvl="0" w:tplc="040C000F">
      <w:start w:val="1"/>
      <w:numFmt w:val="decimal"/>
      <w:lvlText w:val="%1."/>
      <w:lvlJc w:val="left"/>
      <w:pPr>
        <w:ind w:left="1530" w:hanging="360"/>
      </w:p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3">
    <w:nsid w:val="221C3232"/>
    <w:multiLevelType w:val="hybridMultilevel"/>
    <w:tmpl w:val="1396A1BC"/>
    <w:lvl w:ilvl="0" w:tplc="31AA9D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416D34"/>
    <w:multiLevelType w:val="hybridMultilevel"/>
    <w:tmpl w:val="84CAC3B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881DFD"/>
    <w:multiLevelType w:val="hybridMultilevel"/>
    <w:tmpl w:val="0BEA6CE4"/>
    <w:lvl w:ilvl="0" w:tplc="79A8C00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036F21"/>
    <w:multiLevelType w:val="hybridMultilevel"/>
    <w:tmpl w:val="252EDA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532039"/>
    <w:multiLevelType w:val="hybridMultilevel"/>
    <w:tmpl w:val="5CDE141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254868"/>
    <w:multiLevelType w:val="hybridMultilevel"/>
    <w:tmpl w:val="4CDC0224"/>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38C4A4E"/>
    <w:multiLevelType w:val="hybridMultilevel"/>
    <w:tmpl w:val="A0F69B5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BDA5608"/>
    <w:multiLevelType w:val="hybridMultilevel"/>
    <w:tmpl w:val="A0B859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A206AE"/>
    <w:multiLevelType w:val="hybridMultilevel"/>
    <w:tmpl w:val="01D6E320"/>
    <w:lvl w:ilvl="0" w:tplc="AF26C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891E27"/>
    <w:multiLevelType w:val="hybridMultilevel"/>
    <w:tmpl w:val="09D2F7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857A44"/>
    <w:multiLevelType w:val="hybridMultilevel"/>
    <w:tmpl w:val="3DF2D602"/>
    <w:lvl w:ilvl="0" w:tplc="922AD522">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AE84955"/>
    <w:multiLevelType w:val="hybridMultilevel"/>
    <w:tmpl w:val="A0EC213A"/>
    <w:lvl w:ilvl="0" w:tplc="9F9A6B72">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E024B9D"/>
    <w:multiLevelType w:val="hybridMultilevel"/>
    <w:tmpl w:val="2BEC578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EC90EE4"/>
    <w:multiLevelType w:val="hybridMultilevel"/>
    <w:tmpl w:val="C0E227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A431F1"/>
    <w:multiLevelType w:val="hybridMultilevel"/>
    <w:tmpl w:val="5E263FC4"/>
    <w:lvl w:ilvl="0" w:tplc="CF0EC41A">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FE3EFF"/>
    <w:multiLevelType w:val="hybridMultilevel"/>
    <w:tmpl w:val="6EDC51E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C901833"/>
    <w:multiLevelType w:val="hybridMultilevel"/>
    <w:tmpl w:val="1B1EC90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7AF4C52"/>
    <w:multiLevelType w:val="hybridMultilevel"/>
    <w:tmpl w:val="6408FB4A"/>
    <w:lvl w:ilvl="0" w:tplc="FF7A7946">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A17471"/>
    <w:multiLevelType w:val="hybridMultilevel"/>
    <w:tmpl w:val="F48EA7C6"/>
    <w:lvl w:ilvl="0" w:tplc="CD8AB5CA">
      <w:start w:val="1"/>
      <w:numFmt w:val="decimal"/>
      <w:lvlText w:val="%1-"/>
      <w:lvlJc w:val="left"/>
      <w:pPr>
        <w:ind w:left="720" w:hanging="360"/>
      </w:pPr>
      <w:rPr>
        <w:rFonts w:ascii="Simplified Arabic" w:eastAsiaTheme="minorHAnsi"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00348A"/>
    <w:multiLevelType w:val="hybridMultilevel"/>
    <w:tmpl w:val="D5DC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4"/>
  </w:num>
  <w:num w:numId="4">
    <w:abstractNumId w:val="16"/>
  </w:num>
  <w:num w:numId="5">
    <w:abstractNumId w:val="3"/>
  </w:num>
  <w:num w:numId="6">
    <w:abstractNumId w:val="7"/>
  </w:num>
  <w:num w:numId="7">
    <w:abstractNumId w:val="2"/>
  </w:num>
  <w:num w:numId="8">
    <w:abstractNumId w:val="0"/>
  </w:num>
  <w:num w:numId="9">
    <w:abstractNumId w:val="13"/>
  </w:num>
  <w:num w:numId="10">
    <w:abstractNumId w:val="20"/>
  </w:num>
  <w:num w:numId="11">
    <w:abstractNumId w:val="1"/>
  </w:num>
  <w:num w:numId="12">
    <w:abstractNumId w:val="18"/>
  </w:num>
  <w:num w:numId="13">
    <w:abstractNumId w:val="10"/>
  </w:num>
  <w:num w:numId="14">
    <w:abstractNumId w:val="17"/>
  </w:num>
  <w:num w:numId="15">
    <w:abstractNumId w:val="11"/>
  </w:num>
  <w:num w:numId="16">
    <w:abstractNumId w:val="21"/>
  </w:num>
  <w:num w:numId="17">
    <w:abstractNumId w:val="4"/>
  </w:num>
  <w:num w:numId="18">
    <w:abstractNumId w:val="22"/>
  </w:num>
  <w:num w:numId="19">
    <w:abstractNumId w:val="9"/>
  </w:num>
  <w:num w:numId="20">
    <w:abstractNumId w:val="15"/>
  </w:num>
  <w:num w:numId="21">
    <w:abstractNumId w:val="12"/>
  </w:num>
  <w:num w:numId="22">
    <w:abstractNumId w:val="6"/>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E571BC"/>
    <w:rsid w:val="000043DC"/>
    <w:rsid w:val="00010686"/>
    <w:rsid w:val="00016B32"/>
    <w:rsid w:val="00017EEE"/>
    <w:rsid w:val="00033DEE"/>
    <w:rsid w:val="00041B1B"/>
    <w:rsid w:val="00042D59"/>
    <w:rsid w:val="00064269"/>
    <w:rsid w:val="000642E2"/>
    <w:rsid w:val="00072BDE"/>
    <w:rsid w:val="00091F30"/>
    <w:rsid w:val="00094F2B"/>
    <w:rsid w:val="000B0E49"/>
    <w:rsid w:val="000B62F9"/>
    <w:rsid w:val="000D136B"/>
    <w:rsid w:val="000D7297"/>
    <w:rsid w:val="000F0549"/>
    <w:rsid w:val="000F43CA"/>
    <w:rsid w:val="000F729F"/>
    <w:rsid w:val="00102380"/>
    <w:rsid w:val="00124900"/>
    <w:rsid w:val="00130A05"/>
    <w:rsid w:val="00150BF0"/>
    <w:rsid w:val="00153D76"/>
    <w:rsid w:val="00161381"/>
    <w:rsid w:val="001627B8"/>
    <w:rsid w:val="001640D5"/>
    <w:rsid w:val="00166285"/>
    <w:rsid w:val="00171BD8"/>
    <w:rsid w:val="00171E47"/>
    <w:rsid w:val="00174BDD"/>
    <w:rsid w:val="00177C91"/>
    <w:rsid w:val="00181715"/>
    <w:rsid w:val="00182E0B"/>
    <w:rsid w:val="00190373"/>
    <w:rsid w:val="001923EB"/>
    <w:rsid w:val="001932AE"/>
    <w:rsid w:val="00197AE7"/>
    <w:rsid w:val="00197CA1"/>
    <w:rsid w:val="001B40FB"/>
    <w:rsid w:val="001B77F0"/>
    <w:rsid w:val="001C2333"/>
    <w:rsid w:val="001D23AE"/>
    <w:rsid w:val="001E0A29"/>
    <w:rsid w:val="00201FD1"/>
    <w:rsid w:val="0020681A"/>
    <w:rsid w:val="00210181"/>
    <w:rsid w:val="00216D46"/>
    <w:rsid w:val="002216D1"/>
    <w:rsid w:val="00237166"/>
    <w:rsid w:val="00240E4F"/>
    <w:rsid w:val="00256708"/>
    <w:rsid w:val="00270D72"/>
    <w:rsid w:val="00274F13"/>
    <w:rsid w:val="00283221"/>
    <w:rsid w:val="002833A4"/>
    <w:rsid w:val="00285918"/>
    <w:rsid w:val="00287B62"/>
    <w:rsid w:val="00291B3C"/>
    <w:rsid w:val="00295944"/>
    <w:rsid w:val="00296633"/>
    <w:rsid w:val="002A0F44"/>
    <w:rsid w:val="002A586B"/>
    <w:rsid w:val="002C2D0D"/>
    <w:rsid w:val="002C5234"/>
    <w:rsid w:val="002D14B6"/>
    <w:rsid w:val="002E0007"/>
    <w:rsid w:val="002E25BE"/>
    <w:rsid w:val="002E4A5F"/>
    <w:rsid w:val="002E5F5A"/>
    <w:rsid w:val="002E77D9"/>
    <w:rsid w:val="002F55EE"/>
    <w:rsid w:val="002F6C85"/>
    <w:rsid w:val="00301125"/>
    <w:rsid w:val="00322F63"/>
    <w:rsid w:val="00326F44"/>
    <w:rsid w:val="00330C12"/>
    <w:rsid w:val="00336174"/>
    <w:rsid w:val="00336E46"/>
    <w:rsid w:val="00341D56"/>
    <w:rsid w:val="0034201F"/>
    <w:rsid w:val="00343AFD"/>
    <w:rsid w:val="003478DA"/>
    <w:rsid w:val="00351621"/>
    <w:rsid w:val="00354F7D"/>
    <w:rsid w:val="00362516"/>
    <w:rsid w:val="00365E24"/>
    <w:rsid w:val="003730EE"/>
    <w:rsid w:val="0037363A"/>
    <w:rsid w:val="00374C31"/>
    <w:rsid w:val="0038437B"/>
    <w:rsid w:val="00385826"/>
    <w:rsid w:val="00392FDA"/>
    <w:rsid w:val="003A10A2"/>
    <w:rsid w:val="003A2438"/>
    <w:rsid w:val="003B78CA"/>
    <w:rsid w:val="003C2853"/>
    <w:rsid w:val="003D05B6"/>
    <w:rsid w:val="003D176A"/>
    <w:rsid w:val="003E712C"/>
    <w:rsid w:val="003E758F"/>
    <w:rsid w:val="003F3412"/>
    <w:rsid w:val="0041221F"/>
    <w:rsid w:val="00416615"/>
    <w:rsid w:val="00421922"/>
    <w:rsid w:val="00441535"/>
    <w:rsid w:val="004416D1"/>
    <w:rsid w:val="0044198A"/>
    <w:rsid w:val="00443D31"/>
    <w:rsid w:val="00456B62"/>
    <w:rsid w:val="004678F6"/>
    <w:rsid w:val="004725A5"/>
    <w:rsid w:val="0047377A"/>
    <w:rsid w:val="00473F5B"/>
    <w:rsid w:val="0047564D"/>
    <w:rsid w:val="00475F20"/>
    <w:rsid w:val="00476A8E"/>
    <w:rsid w:val="00482B07"/>
    <w:rsid w:val="004906D6"/>
    <w:rsid w:val="004A03A9"/>
    <w:rsid w:val="004A35FE"/>
    <w:rsid w:val="004A4CE5"/>
    <w:rsid w:val="004B7DFC"/>
    <w:rsid w:val="004C55E8"/>
    <w:rsid w:val="004C7A62"/>
    <w:rsid w:val="004C7FED"/>
    <w:rsid w:val="004D0BAC"/>
    <w:rsid w:val="004D232B"/>
    <w:rsid w:val="004D37BD"/>
    <w:rsid w:val="004E2EDE"/>
    <w:rsid w:val="004E7EFA"/>
    <w:rsid w:val="00501689"/>
    <w:rsid w:val="00502D1F"/>
    <w:rsid w:val="00505E0E"/>
    <w:rsid w:val="005101B9"/>
    <w:rsid w:val="00511676"/>
    <w:rsid w:val="00511C74"/>
    <w:rsid w:val="005133C5"/>
    <w:rsid w:val="0051345F"/>
    <w:rsid w:val="00514655"/>
    <w:rsid w:val="0052103A"/>
    <w:rsid w:val="00522E48"/>
    <w:rsid w:val="005272E8"/>
    <w:rsid w:val="00531D77"/>
    <w:rsid w:val="00532216"/>
    <w:rsid w:val="00543D36"/>
    <w:rsid w:val="005579B2"/>
    <w:rsid w:val="00561908"/>
    <w:rsid w:val="00566CA1"/>
    <w:rsid w:val="0057362D"/>
    <w:rsid w:val="00574A58"/>
    <w:rsid w:val="00593968"/>
    <w:rsid w:val="0059565B"/>
    <w:rsid w:val="005B684A"/>
    <w:rsid w:val="005C44B0"/>
    <w:rsid w:val="005C4B8B"/>
    <w:rsid w:val="005D0BE8"/>
    <w:rsid w:val="005D42FD"/>
    <w:rsid w:val="005D763A"/>
    <w:rsid w:val="005F25F1"/>
    <w:rsid w:val="005F3B16"/>
    <w:rsid w:val="005F51DC"/>
    <w:rsid w:val="00610606"/>
    <w:rsid w:val="006122A2"/>
    <w:rsid w:val="0061391F"/>
    <w:rsid w:val="0062137E"/>
    <w:rsid w:val="0062571F"/>
    <w:rsid w:val="006300EF"/>
    <w:rsid w:val="0063234E"/>
    <w:rsid w:val="006367FB"/>
    <w:rsid w:val="00636F55"/>
    <w:rsid w:val="00643EDD"/>
    <w:rsid w:val="00646462"/>
    <w:rsid w:val="00652C04"/>
    <w:rsid w:val="00652D33"/>
    <w:rsid w:val="00671EB0"/>
    <w:rsid w:val="00674649"/>
    <w:rsid w:val="0067774F"/>
    <w:rsid w:val="006858CB"/>
    <w:rsid w:val="00691695"/>
    <w:rsid w:val="0069175A"/>
    <w:rsid w:val="00692EA7"/>
    <w:rsid w:val="0069695F"/>
    <w:rsid w:val="006A1B71"/>
    <w:rsid w:val="006A3CCC"/>
    <w:rsid w:val="006B120A"/>
    <w:rsid w:val="006B5D3E"/>
    <w:rsid w:val="006C5C7D"/>
    <w:rsid w:val="006D0B5E"/>
    <w:rsid w:val="006F1050"/>
    <w:rsid w:val="006F2E6A"/>
    <w:rsid w:val="00712EBE"/>
    <w:rsid w:val="00717D6D"/>
    <w:rsid w:val="0072155E"/>
    <w:rsid w:val="00721F96"/>
    <w:rsid w:val="00731CA0"/>
    <w:rsid w:val="007503A1"/>
    <w:rsid w:val="00750EB3"/>
    <w:rsid w:val="00753C5F"/>
    <w:rsid w:val="007629F3"/>
    <w:rsid w:val="007751A6"/>
    <w:rsid w:val="00776431"/>
    <w:rsid w:val="00792065"/>
    <w:rsid w:val="007934A3"/>
    <w:rsid w:val="00794DF4"/>
    <w:rsid w:val="00797054"/>
    <w:rsid w:val="00797F85"/>
    <w:rsid w:val="007A68A5"/>
    <w:rsid w:val="007B0A78"/>
    <w:rsid w:val="007B4099"/>
    <w:rsid w:val="007B472C"/>
    <w:rsid w:val="007B5F72"/>
    <w:rsid w:val="007C30AE"/>
    <w:rsid w:val="007D5CF4"/>
    <w:rsid w:val="007E2E87"/>
    <w:rsid w:val="007F46E6"/>
    <w:rsid w:val="007F4B4B"/>
    <w:rsid w:val="007F5212"/>
    <w:rsid w:val="007F5EC9"/>
    <w:rsid w:val="007F605F"/>
    <w:rsid w:val="007F76CE"/>
    <w:rsid w:val="0081199E"/>
    <w:rsid w:val="00812E79"/>
    <w:rsid w:val="00812F44"/>
    <w:rsid w:val="00827747"/>
    <w:rsid w:val="008558A5"/>
    <w:rsid w:val="008621AB"/>
    <w:rsid w:val="00862F10"/>
    <w:rsid w:val="00880974"/>
    <w:rsid w:val="0089168D"/>
    <w:rsid w:val="00893982"/>
    <w:rsid w:val="00894563"/>
    <w:rsid w:val="00896BF1"/>
    <w:rsid w:val="008A021D"/>
    <w:rsid w:val="008A0833"/>
    <w:rsid w:val="008B0F64"/>
    <w:rsid w:val="008C097A"/>
    <w:rsid w:val="008D3163"/>
    <w:rsid w:val="008D5646"/>
    <w:rsid w:val="008D7CE3"/>
    <w:rsid w:val="008E12A6"/>
    <w:rsid w:val="008E30BB"/>
    <w:rsid w:val="008F4BC9"/>
    <w:rsid w:val="008F7F17"/>
    <w:rsid w:val="0090377B"/>
    <w:rsid w:val="00907EDD"/>
    <w:rsid w:val="009179F2"/>
    <w:rsid w:val="0092202A"/>
    <w:rsid w:val="00927EB8"/>
    <w:rsid w:val="00935D89"/>
    <w:rsid w:val="00940BA2"/>
    <w:rsid w:val="00944A43"/>
    <w:rsid w:val="00962319"/>
    <w:rsid w:val="00965B90"/>
    <w:rsid w:val="00970F11"/>
    <w:rsid w:val="00977B03"/>
    <w:rsid w:val="00980D58"/>
    <w:rsid w:val="00980E21"/>
    <w:rsid w:val="009908FA"/>
    <w:rsid w:val="00994C5C"/>
    <w:rsid w:val="009A0C43"/>
    <w:rsid w:val="009A1A43"/>
    <w:rsid w:val="009A46FC"/>
    <w:rsid w:val="009B52CB"/>
    <w:rsid w:val="009C3C95"/>
    <w:rsid w:val="009C587E"/>
    <w:rsid w:val="009D29CD"/>
    <w:rsid w:val="009D47DA"/>
    <w:rsid w:val="009E4206"/>
    <w:rsid w:val="009E5626"/>
    <w:rsid w:val="009F4134"/>
    <w:rsid w:val="00A04004"/>
    <w:rsid w:val="00A1423C"/>
    <w:rsid w:val="00A15415"/>
    <w:rsid w:val="00A16E44"/>
    <w:rsid w:val="00A231A2"/>
    <w:rsid w:val="00A31458"/>
    <w:rsid w:val="00A44913"/>
    <w:rsid w:val="00A457E1"/>
    <w:rsid w:val="00A46DA1"/>
    <w:rsid w:val="00A50C1E"/>
    <w:rsid w:val="00A51068"/>
    <w:rsid w:val="00A659D9"/>
    <w:rsid w:val="00A67D84"/>
    <w:rsid w:val="00A83047"/>
    <w:rsid w:val="00A83525"/>
    <w:rsid w:val="00A87F3E"/>
    <w:rsid w:val="00A90A39"/>
    <w:rsid w:val="00A93789"/>
    <w:rsid w:val="00A94FC7"/>
    <w:rsid w:val="00AA0C23"/>
    <w:rsid w:val="00AA1C8D"/>
    <w:rsid w:val="00AA418D"/>
    <w:rsid w:val="00AA7C73"/>
    <w:rsid w:val="00AB2698"/>
    <w:rsid w:val="00AB7EE9"/>
    <w:rsid w:val="00AC13CD"/>
    <w:rsid w:val="00AD143B"/>
    <w:rsid w:val="00AD4AAE"/>
    <w:rsid w:val="00AD4CE1"/>
    <w:rsid w:val="00AE1A74"/>
    <w:rsid w:val="00AE323B"/>
    <w:rsid w:val="00AF2374"/>
    <w:rsid w:val="00AF26DC"/>
    <w:rsid w:val="00AF5EE2"/>
    <w:rsid w:val="00B00881"/>
    <w:rsid w:val="00B02330"/>
    <w:rsid w:val="00B0339B"/>
    <w:rsid w:val="00B1478E"/>
    <w:rsid w:val="00B14919"/>
    <w:rsid w:val="00B15C06"/>
    <w:rsid w:val="00B17A54"/>
    <w:rsid w:val="00B31E78"/>
    <w:rsid w:val="00B35613"/>
    <w:rsid w:val="00B35E4C"/>
    <w:rsid w:val="00B6738C"/>
    <w:rsid w:val="00B67B42"/>
    <w:rsid w:val="00B74E43"/>
    <w:rsid w:val="00B8180D"/>
    <w:rsid w:val="00B845B2"/>
    <w:rsid w:val="00B85898"/>
    <w:rsid w:val="00B94BC1"/>
    <w:rsid w:val="00B96341"/>
    <w:rsid w:val="00B974C9"/>
    <w:rsid w:val="00BA5B18"/>
    <w:rsid w:val="00BB0D1B"/>
    <w:rsid w:val="00BB2A43"/>
    <w:rsid w:val="00BB32DF"/>
    <w:rsid w:val="00BB499F"/>
    <w:rsid w:val="00BC3257"/>
    <w:rsid w:val="00BC349D"/>
    <w:rsid w:val="00BD28B6"/>
    <w:rsid w:val="00BE05F1"/>
    <w:rsid w:val="00BE16B1"/>
    <w:rsid w:val="00BE28FC"/>
    <w:rsid w:val="00BE50CF"/>
    <w:rsid w:val="00BF2DE0"/>
    <w:rsid w:val="00C03647"/>
    <w:rsid w:val="00C05879"/>
    <w:rsid w:val="00C06CD0"/>
    <w:rsid w:val="00C107B4"/>
    <w:rsid w:val="00C21406"/>
    <w:rsid w:val="00C225FD"/>
    <w:rsid w:val="00C248A9"/>
    <w:rsid w:val="00C334E0"/>
    <w:rsid w:val="00C34170"/>
    <w:rsid w:val="00C41D0E"/>
    <w:rsid w:val="00C45DA0"/>
    <w:rsid w:val="00C63824"/>
    <w:rsid w:val="00C63D6F"/>
    <w:rsid w:val="00C70CC3"/>
    <w:rsid w:val="00C745B9"/>
    <w:rsid w:val="00C74732"/>
    <w:rsid w:val="00CA037F"/>
    <w:rsid w:val="00CA6FB3"/>
    <w:rsid w:val="00CA7980"/>
    <w:rsid w:val="00CB021E"/>
    <w:rsid w:val="00CC64A5"/>
    <w:rsid w:val="00CE2C42"/>
    <w:rsid w:val="00CE4982"/>
    <w:rsid w:val="00CF0548"/>
    <w:rsid w:val="00CF7273"/>
    <w:rsid w:val="00D0138E"/>
    <w:rsid w:val="00D048D4"/>
    <w:rsid w:val="00D1524E"/>
    <w:rsid w:val="00D20C11"/>
    <w:rsid w:val="00D22091"/>
    <w:rsid w:val="00D26E54"/>
    <w:rsid w:val="00D34801"/>
    <w:rsid w:val="00D36E37"/>
    <w:rsid w:val="00D406FB"/>
    <w:rsid w:val="00D407DD"/>
    <w:rsid w:val="00D408FB"/>
    <w:rsid w:val="00D4229F"/>
    <w:rsid w:val="00D423E9"/>
    <w:rsid w:val="00D447E8"/>
    <w:rsid w:val="00D5409E"/>
    <w:rsid w:val="00D57C3F"/>
    <w:rsid w:val="00D64674"/>
    <w:rsid w:val="00D665DD"/>
    <w:rsid w:val="00D81F03"/>
    <w:rsid w:val="00DA6A87"/>
    <w:rsid w:val="00DB2DE0"/>
    <w:rsid w:val="00DB6BFD"/>
    <w:rsid w:val="00DC18DD"/>
    <w:rsid w:val="00DC1C5E"/>
    <w:rsid w:val="00DC3F59"/>
    <w:rsid w:val="00DC734D"/>
    <w:rsid w:val="00DE1B38"/>
    <w:rsid w:val="00DE3F48"/>
    <w:rsid w:val="00DE45F6"/>
    <w:rsid w:val="00DE62BB"/>
    <w:rsid w:val="00E01527"/>
    <w:rsid w:val="00E02981"/>
    <w:rsid w:val="00E069AA"/>
    <w:rsid w:val="00E1114F"/>
    <w:rsid w:val="00E25CC8"/>
    <w:rsid w:val="00E306A8"/>
    <w:rsid w:val="00E30717"/>
    <w:rsid w:val="00E31540"/>
    <w:rsid w:val="00E325DD"/>
    <w:rsid w:val="00E3569C"/>
    <w:rsid w:val="00E4134C"/>
    <w:rsid w:val="00E4209E"/>
    <w:rsid w:val="00E50832"/>
    <w:rsid w:val="00E535FB"/>
    <w:rsid w:val="00E5478B"/>
    <w:rsid w:val="00E549F4"/>
    <w:rsid w:val="00E571BC"/>
    <w:rsid w:val="00E70C7B"/>
    <w:rsid w:val="00E72461"/>
    <w:rsid w:val="00E90210"/>
    <w:rsid w:val="00E91424"/>
    <w:rsid w:val="00EB45EE"/>
    <w:rsid w:val="00EC6411"/>
    <w:rsid w:val="00EC6DF5"/>
    <w:rsid w:val="00ED0356"/>
    <w:rsid w:val="00EE7612"/>
    <w:rsid w:val="00EE796B"/>
    <w:rsid w:val="00EF3B13"/>
    <w:rsid w:val="00F028A4"/>
    <w:rsid w:val="00F03526"/>
    <w:rsid w:val="00F220F7"/>
    <w:rsid w:val="00F2384D"/>
    <w:rsid w:val="00F3043D"/>
    <w:rsid w:val="00F332DC"/>
    <w:rsid w:val="00F37E7E"/>
    <w:rsid w:val="00F431ED"/>
    <w:rsid w:val="00F43ED0"/>
    <w:rsid w:val="00F4447A"/>
    <w:rsid w:val="00F51019"/>
    <w:rsid w:val="00F5530B"/>
    <w:rsid w:val="00F60A14"/>
    <w:rsid w:val="00F667BA"/>
    <w:rsid w:val="00F70311"/>
    <w:rsid w:val="00F7626D"/>
    <w:rsid w:val="00F85B2C"/>
    <w:rsid w:val="00F86252"/>
    <w:rsid w:val="00F86F2D"/>
    <w:rsid w:val="00F9237D"/>
    <w:rsid w:val="00F949AB"/>
    <w:rsid w:val="00F96129"/>
    <w:rsid w:val="00F96CE3"/>
    <w:rsid w:val="00FA514E"/>
    <w:rsid w:val="00FB428E"/>
    <w:rsid w:val="00FC4C29"/>
    <w:rsid w:val="00FC5E58"/>
    <w:rsid w:val="00FD2166"/>
    <w:rsid w:val="00FE11A5"/>
    <w:rsid w:val="00FE37ED"/>
    <w:rsid w:val="00FF3F9B"/>
    <w:rsid w:val="00FF50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08"/>
  </w:style>
  <w:style w:type="paragraph" w:styleId="Titre1">
    <w:name w:val="heading 1"/>
    <w:basedOn w:val="Normal"/>
    <w:next w:val="Normal"/>
    <w:link w:val="Titre1Car"/>
    <w:uiPriority w:val="9"/>
    <w:qFormat/>
    <w:rsid w:val="00FE1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E11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6B1"/>
    <w:pPr>
      <w:ind w:left="720"/>
      <w:contextualSpacing/>
    </w:pPr>
  </w:style>
  <w:style w:type="table" w:styleId="Grilledutableau">
    <w:name w:val="Table Grid"/>
    <w:basedOn w:val="TableauNormal"/>
    <w:uiPriority w:val="59"/>
    <w:rsid w:val="00166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62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285"/>
    <w:rPr>
      <w:rFonts w:ascii="Tahoma" w:hAnsi="Tahoma" w:cs="Tahoma"/>
      <w:sz w:val="16"/>
      <w:szCs w:val="16"/>
    </w:rPr>
  </w:style>
  <w:style w:type="paragraph" w:styleId="Notedebasdepage">
    <w:name w:val="footnote text"/>
    <w:basedOn w:val="Normal"/>
    <w:link w:val="NotedebasdepageCar"/>
    <w:rsid w:val="0062571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2571F"/>
    <w:rPr>
      <w:rFonts w:ascii="Times New Roman" w:eastAsia="Times New Roman" w:hAnsi="Times New Roman" w:cs="Times New Roman"/>
      <w:sz w:val="20"/>
      <w:szCs w:val="20"/>
      <w:lang w:eastAsia="fr-FR"/>
    </w:rPr>
  </w:style>
  <w:style w:type="character" w:styleId="Appelnotedebasdep">
    <w:name w:val="footnote reference"/>
    <w:basedOn w:val="Policepardfaut"/>
    <w:rsid w:val="0062571F"/>
    <w:rPr>
      <w:vertAlign w:val="superscript"/>
    </w:rPr>
  </w:style>
  <w:style w:type="character" w:styleId="CitationHTML">
    <w:name w:val="HTML Cite"/>
    <w:uiPriority w:val="99"/>
    <w:unhideWhenUsed/>
    <w:rsid w:val="0062571F"/>
    <w:rPr>
      <w:i/>
      <w:iCs/>
    </w:rPr>
  </w:style>
  <w:style w:type="paragraph" w:styleId="En-tte">
    <w:name w:val="header"/>
    <w:basedOn w:val="Normal"/>
    <w:link w:val="En-tteCar"/>
    <w:uiPriority w:val="99"/>
    <w:unhideWhenUsed/>
    <w:rsid w:val="00AF26DC"/>
    <w:pPr>
      <w:tabs>
        <w:tab w:val="center" w:pos="4536"/>
        <w:tab w:val="right" w:pos="9072"/>
      </w:tabs>
      <w:spacing w:after="0" w:line="240" w:lineRule="auto"/>
    </w:pPr>
  </w:style>
  <w:style w:type="character" w:customStyle="1" w:styleId="En-tteCar">
    <w:name w:val="En-tête Car"/>
    <w:basedOn w:val="Policepardfaut"/>
    <w:link w:val="En-tte"/>
    <w:uiPriority w:val="99"/>
    <w:rsid w:val="00AF26DC"/>
  </w:style>
  <w:style w:type="paragraph" w:styleId="Pieddepage">
    <w:name w:val="footer"/>
    <w:basedOn w:val="Normal"/>
    <w:link w:val="PieddepageCar"/>
    <w:uiPriority w:val="99"/>
    <w:semiHidden/>
    <w:unhideWhenUsed/>
    <w:rsid w:val="00AF26D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26DC"/>
  </w:style>
  <w:style w:type="paragraph" w:styleId="Titre">
    <w:name w:val="Title"/>
    <w:basedOn w:val="Normal"/>
    <w:next w:val="Normal"/>
    <w:link w:val="TitreCar"/>
    <w:uiPriority w:val="10"/>
    <w:qFormat/>
    <w:rsid w:val="00FE1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E11A5"/>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E11A5"/>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FE11A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FE11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4A98-DE36-42F2-A995-B047030B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3042</Words>
  <Characters>16736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21</cp:revision>
  <dcterms:created xsi:type="dcterms:W3CDTF">2021-12-27T19:53:00Z</dcterms:created>
  <dcterms:modified xsi:type="dcterms:W3CDTF">2023-05-06T20:18:00Z</dcterms:modified>
</cp:coreProperties>
</file>