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0F" w:rsidRPr="006401A9" w:rsidRDefault="0075491C" w:rsidP="00911B0F">
      <w:pPr>
        <w:spacing w:after="150" w:line="600" w:lineRule="atLeast"/>
        <w:jc w:val="center"/>
        <w:textAlignment w:val="baseline"/>
        <w:outlineLvl w:val="0"/>
        <w:rPr>
          <w:rFonts w:ascii="Times New Roman" w:eastAsia="Times New Roman" w:hAnsi="Times New Roman" w:cs="Times New Roman"/>
          <w:b/>
          <w:color w:val="FF0000"/>
          <w:spacing w:val="15"/>
          <w:kern w:val="36"/>
          <w:sz w:val="28"/>
          <w:szCs w:val="28"/>
          <w:u w:val="single"/>
          <w:lang w:val="en-US" w:eastAsia="fr-FR"/>
        </w:rPr>
      </w:pPr>
      <w:r w:rsidRPr="006401A9">
        <w:rPr>
          <w:rFonts w:ascii="Times New Roman" w:eastAsia="Times New Roman" w:hAnsi="Times New Roman" w:cs="Times New Roman"/>
          <w:b/>
          <w:color w:val="FF0000"/>
          <w:spacing w:val="15"/>
          <w:kern w:val="36"/>
          <w:sz w:val="28"/>
          <w:szCs w:val="28"/>
          <w:u w:val="single"/>
          <w:lang w:val="en-US" w:eastAsia="fr-FR"/>
        </w:rPr>
        <w:t>The D</w:t>
      </w:r>
      <w:r w:rsidR="00911B0F" w:rsidRPr="006401A9">
        <w:rPr>
          <w:rFonts w:ascii="Times New Roman" w:eastAsia="Times New Roman" w:hAnsi="Times New Roman" w:cs="Times New Roman"/>
          <w:b/>
          <w:color w:val="FF0000"/>
          <w:spacing w:val="15"/>
          <w:kern w:val="36"/>
          <w:sz w:val="28"/>
          <w:szCs w:val="28"/>
          <w:u w:val="single"/>
          <w:lang w:val="en-US" w:eastAsia="fr-FR"/>
        </w:rPr>
        <w:t>ifference bet</w:t>
      </w:r>
      <w:r w:rsidR="006401A9">
        <w:rPr>
          <w:rFonts w:ascii="Times New Roman" w:eastAsia="Times New Roman" w:hAnsi="Times New Roman" w:cs="Times New Roman"/>
          <w:b/>
          <w:color w:val="FF0000"/>
          <w:spacing w:val="15"/>
          <w:kern w:val="36"/>
          <w:sz w:val="28"/>
          <w:szCs w:val="28"/>
          <w:u w:val="single"/>
          <w:lang w:val="en-US" w:eastAsia="fr-FR"/>
        </w:rPr>
        <w:t>w</w:t>
      </w:r>
      <w:r w:rsidR="006401A9" w:rsidRPr="006401A9">
        <w:rPr>
          <w:rFonts w:ascii="Times New Roman" w:eastAsia="Times New Roman" w:hAnsi="Times New Roman" w:cs="Times New Roman"/>
          <w:b/>
          <w:color w:val="FF0000"/>
          <w:spacing w:val="15"/>
          <w:kern w:val="36"/>
          <w:sz w:val="28"/>
          <w:szCs w:val="28"/>
          <w:u w:val="single"/>
          <w:lang w:val="en-US" w:eastAsia="fr-FR"/>
        </w:rPr>
        <w:t>e</w:t>
      </w:r>
      <w:r w:rsidR="00911B0F" w:rsidRPr="006401A9">
        <w:rPr>
          <w:rFonts w:ascii="Times New Roman" w:eastAsia="Times New Roman" w:hAnsi="Times New Roman" w:cs="Times New Roman"/>
          <w:b/>
          <w:color w:val="FF0000"/>
          <w:spacing w:val="15"/>
          <w:kern w:val="36"/>
          <w:sz w:val="28"/>
          <w:szCs w:val="28"/>
          <w:u w:val="single"/>
          <w:lang w:val="en-US" w:eastAsia="fr-FR"/>
        </w:rPr>
        <w:t>en the British Isles,</w:t>
      </w:r>
      <w:r w:rsidRPr="006401A9">
        <w:rPr>
          <w:rFonts w:ascii="Times New Roman" w:eastAsia="Times New Roman" w:hAnsi="Times New Roman" w:cs="Times New Roman"/>
          <w:b/>
          <w:color w:val="FF0000"/>
          <w:spacing w:val="15"/>
          <w:kern w:val="36"/>
          <w:sz w:val="28"/>
          <w:szCs w:val="28"/>
          <w:u w:val="single"/>
          <w:lang w:val="en-US" w:eastAsia="fr-FR"/>
        </w:rPr>
        <w:t xml:space="preserve"> UK</w:t>
      </w:r>
      <w:r w:rsidR="00911B0F" w:rsidRPr="006401A9">
        <w:rPr>
          <w:rFonts w:ascii="Times New Roman" w:eastAsia="Times New Roman" w:hAnsi="Times New Roman" w:cs="Times New Roman"/>
          <w:b/>
          <w:color w:val="FF0000"/>
          <w:spacing w:val="15"/>
          <w:kern w:val="36"/>
          <w:sz w:val="28"/>
          <w:szCs w:val="28"/>
          <w:u w:val="single"/>
          <w:lang w:val="en-US" w:eastAsia="fr-FR"/>
        </w:rPr>
        <w:t xml:space="preserve"> and Great Britain </w:t>
      </w:r>
    </w:p>
    <w:p w:rsidR="00911B0F" w:rsidRPr="00DC075F"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eastAsia="Times New Roman" w:hAnsiTheme="majorBidi" w:cstheme="majorBidi"/>
          <w:color w:val="3C3C3C"/>
          <w:sz w:val="24"/>
          <w:szCs w:val="24"/>
          <w:lang w:val="en-US" w:eastAsia="fr-FR"/>
        </w:rPr>
        <w:t>One of the most common mistakes people make when talking about geography in this country is to confuse the UK with Great Britain or the British Isles – a cardinal sin in the eyes of any true geographer!</w:t>
      </w:r>
    </w:p>
    <w:p w:rsidR="0075491C" w:rsidRPr="00DC075F"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eastAsia="Times New Roman" w:hAnsiTheme="majorBidi" w:cstheme="majorBidi"/>
          <w:color w:val="3C3C3C"/>
          <w:sz w:val="24"/>
          <w:szCs w:val="24"/>
          <w:lang w:val="en-US" w:eastAsia="fr-FR"/>
        </w:rPr>
        <w:t>So let’s clear this up once and for all</w:t>
      </w:r>
    </w:p>
    <w:p w:rsidR="00911B0F" w:rsidRPr="00DC075F" w:rsidRDefault="00911B0F" w:rsidP="0075491C">
      <w:pPr>
        <w:spacing w:after="300" w:line="360" w:lineRule="auto"/>
        <w:textAlignment w:val="baseline"/>
        <w:rPr>
          <w:ins w:id="0" w:author="Unknown"/>
          <w:rFonts w:asciiTheme="majorBidi" w:eastAsia="Times New Roman" w:hAnsiTheme="majorBidi" w:cstheme="majorBidi"/>
          <w:color w:val="00B050"/>
          <w:sz w:val="24"/>
          <w:szCs w:val="24"/>
          <w:u w:val="single"/>
          <w:lang w:val="en-US" w:eastAsia="fr-FR"/>
        </w:rPr>
      </w:pPr>
      <w:r w:rsidRPr="00DC075F">
        <w:rPr>
          <w:rFonts w:asciiTheme="majorBidi" w:eastAsia="Times New Roman" w:hAnsiTheme="majorBidi" w:cstheme="majorBidi"/>
          <w:b/>
          <w:bCs/>
          <w:color w:val="00B050"/>
          <w:sz w:val="24"/>
          <w:szCs w:val="24"/>
          <w:u w:val="single"/>
          <w:lang w:val="en-US" w:eastAsia="fr-FR"/>
        </w:rPr>
        <w:t>The British Isles</w:t>
      </w:r>
    </w:p>
    <w:p w:rsidR="00911B0F" w:rsidRPr="00DC075F"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eastAsia="Times New Roman" w:hAnsiTheme="majorBidi" w:cstheme="majorBidi"/>
          <w:color w:val="3C3C3C"/>
          <w:sz w:val="24"/>
          <w:szCs w:val="24"/>
          <w:lang w:val="en-US" w:eastAsia="fr-FR"/>
        </w:rPr>
        <w:t xml:space="preserve">This is purely a </w:t>
      </w:r>
      <w:r w:rsidRPr="00DC075F">
        <w:rPr>
          <w:rFonts w:asciiTheme="majorBidi" w:eastAsia="Times New Roman" w:hAnsiTheme="majorBidi" w:cstheme="majorBidi"/>
          <w:b/>
          <w:color w:val="3C3C3C"/>
          <w:sz w:val="24"/>
          <w:szCs w:val="24"/>
          <w:lang w:val="en-US" w:eastAsia="fr-FR"/>
        </w:rPr>
        <w:t>geographical term</w:t>
      </w:r>
      <w:r w:rsidRPr="00DC075F">
        <w:rPr>
          <w:rFonts w:asciiTheme="majorBidi" w:eastAsia="Times New Roman" w:hAnsiTheme="majorBidi" w:cstheme="majorBidi"/>
          <w:color w:val="3C3C3C"/>
          <w:sz w:val="24"/>
          <w:szCs w:val="24"/>
          <w:lang w:val="en-US" w:eastAsia="fr-FR"/>
        </w:rPr>
        <w:t xml:space="preserve"> – it refers to the group of islands situated </w:t>
      </w:r>
      <w:r w:rsidRPr="00DC075F">
        <w:rPr>
          <w:rFonts w:asciiTheme="majorBidi" w:eastAsia="Times New Roman" w:hAnsiTheme="majorBidi" w:cstheme="majorBidi"/>
          <w:color w:val="232323"/>
          <w:sz w:val="24"/>
          <w:szCs w:val="24"/>
          <w:lang w:val="en-US" w:eastAsia="fr-FR"/>
        </w:rPr>
        <w:t>off the north western corner of mainland Europe.</w:t>
      </w:r>
      <w:r w:rsidRPr="00DC075F">
        <w:rPr>
          <w:rFonts w:asciiTheme="majorBidi" w:eastAsia="Times New Roman" w:hAnsiTheme="majorBidi" w:cstheme="majorBidi"/>
          <w:color w:val="3C3C3C"/>
          <w:sz w:val="24"/>
          <w:szCs w:val="24"/>
          <w:lang w:val="en-US" w:eastAsia="fr-FR"/>
        </w:rPr>
        <w:t xml:space="preserve"> Great Britain and Ireland are the two largest islands of  the 5000 or so smaller islands scattered around the coasts. Remember this only refers to geography, not nationality, and while the Republic of Ireland is part of the British Isles, its people are not British – a very important distinction.</w:t>
      </w:r>
    </w:p>
    <w:p w:rsidR="00911B0F" w:rsidRPr="00DC075F" w:rsidRDefault="00E32697"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hAnsiTheme="majorBidi" w:cstheme="majorBidi"/>
          <w:noProof/>
          <w:color w:val="020202"/>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63440" cy="4928870"/>
            <wp:effectExtent l="19050" t="0" r="3810" b="0"/>
            <wp:wrapSquare wrapText="bothSides"/>
            <wp:docPr id="4" name="Image 4" descr="https://www.nationalvanguard.org/wp-content/uploads/2015/10/0052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vanguard.org/wp-content/uploads/2015/10/0052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3440" cy="4928870"/>
                    </a:xfrm>
                    <a:prstGeom prst="rect">
                      <a:avLst/>
                    </a:prstGeom>
                    <a:noFill/>
                    <a:ln>
                      <a:noFill/>
                    </a:ln>
                  </pic:spPr>
                </pic:pic>
              </a:graphicData>
            </a:graphic>
          </wp:anchor>
        </w:drawing>
      </w:r>
    </w:p>
    <w:p w:rsidR="0026157D" w:rsidRPr="00DC075F" w:rsidRDefault="000A6A1D"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eastAsia="Times New Roman" w:hAnsiTheme="majorBidi" w:cstheme="majorBidi"/>
          <w:color w:val="3C3C3C"/>
          <w:sz w:val="24"/>
          <w:szCs w:val="24"/>
          <w:lang w:val="en-US" w:eastAsia="fr-FR"/>
        </w:rPr>
        <w:br w:type="textWrapping" w:clear="all"/>
      </w:r>
    </w:p>
    <w:p w:rsidR="003F37E2" w:rsidRPr="00DC075F" w:rsidRDefault="003F37E2" w:rsidP="0075491C">
      <w:pPr>
        <w:spacing w:after="0" w:line="360" w:lineRule="auto"/>
        <w:textAlignment w:val="baseline"/>
        <w:rPr>
          <w:rFonts w:asciiTheme="majorBidi" w:eastAsia="Times New Roman" w:hAnsiTheme="majorBidi" w:cstheme="majorBidi"/>
          <w:b/>
          <w:bCs/>
          <w:color w:val="365F91" w:themeColor="accent1" w:themeShade="BF"/>
          <w:sz w:val="24"/>
          <w:szCs w:val="24"/>
          <w:u w:val="single"/>
          <w:bdr w:val="none" w:sz="0" w:space="0" w:color="auto" w:frame="1"/>
          <w:lang w:val="en-US" w:eastAsia="fr-FR"/>
        </w:rPr>
      </w:pPr>
      <w:r w:rsidRPr="00DC075F">
        <w:rPr>
          <w:rFonts w:asciiTheme="majorBidi" w:eastAsia="Times New Roman" w:hAnsiTheme="majorBidi" w:cstheme="majorBidi"/>
          <w:b/>
          <w:bCs/>
          <w:color w:val="365F91" w:themeColor="accent1" w:themeShade="BF"/>
          <w:sz w:val="24"/>
          <w:szCs w:val="24"/>
          <w:u w:val="single"/>
          <w:bdr w:val="none" w:sz="0" w:space="0" w:color="auto" w:frame="1"/>
          <w:lang w:val="en-US" w:eastAsia="fr-FR"/>
        </w:rPr>
        <w:t>The United Kingdom</w:t>
      </w:r>
      <w:r w:rsidR="0075491C" w:rsidRPr="00DC075F">
        <w:rPr>
          <w:rFonts w:asciiTheme="majorBidi" w:eastAsia="Times New Roman" w:hAnsiTheme="majorBidi" w:cstheme="majorBidi"/>
          <w:b/>
          <w:bCs/>
          <w:color w:val="365F91" w:themeColor="accent1" w:themeShade="BF"/>
          <w:sz w:val="24"/>
          <w:szCs w:val="24"/>
          <w:u w:val="single"/>
          <w:bdr w:val="none" w:sz="0" w:space="0" w:color="auto" w:frame="1"/>
          <w:lang w:val="en-US" w:eastAsia="fr-FR"/>
        </w:rPr>
        <w:t xml:space="preserve"> (UK</w:t>
      </w:r>
      <w:r w:rsidR="0026157D" w:rsidRPr="00DC075F">
        <w:rPr>
          <w:rFonts w:asciiTheme="majorBidi" w:eastAsia="Times New Roman" w:hAnsiTheme="majorBidi" w:cstheme="majorBidi"/>
          <w:b/>
          <w:bCs/>
          <w:color w:val="365F91" w:themeColor="accent1" w:themeShade="BF"/>
          <w:sz w:val="24"/>
          <w:szCs w:val="24"/>
          <w:u w:val="single"/>
          <w:bdr w:val="none" w:sz="0" w:space="0" w:color="auto" w:frame="1"/>
          <w:lang w:val="en-US" w:eastAsia="fr-FR"/>
        </w:rPr>
        <w:t>)</w:t>
      </w:r>
      <w:r w:rsidR="0075491C" w:rsidRPr="00DC075F">
        <w:rPr>
          <w:rFonts w:asciiTheme="majorBidi" w:eastAsia="Times New Roman" w:hAnsiTheme="majorBidi" w:cstheme="majorBidi"/>
          <w:b/>
          <w:bCs/>
          <w:color w:val="365F91" w:themeColor="accent1" w:themeShade="BF"/>
          <w:sz w:val="24"/>
          <w:szCs w:val="24"/>
          <w:u w:val="single"/>
          <w:bdr w:val="none" w:sz="0" w:space="0" w:color="auto" w:frame="1"/>
          <w:lang w:val="en-US" w:eastAsia="fr-FR"/>
        </w:rPr>
        <w:t>:</w:t>
      </w:r>
    </w:p>
    <w:p w:rsidR="0075491C" w:rsidRPr="00DC075F" w:rsidRDefault="0075491C" w:rsidP="0075491C">
      <w:pPr>
        <w:spacing w:after="0" w:line="360" w:lineRule="auto"/>
        <w:textAlignment w:val="baseline"/>
        <w:rPr>
          <w:rFonts w:asciiTheme="majorBidi" w:eastAsia="Times New Roman" w:hAnsiTheme="majorBidi" w:cstheme="majorBidi"/>
          <w:color w:val="365F91" w:themeColor="accent1" w:themeShade="BF"/>
          <w:sz w:val="24"/>
          <w:szCs w:val="24"/>
          <w:u w:val="single"/>
          <w:lang w:val="en-US" w:eastAsia="fr-FR"/>
        </w:rPr>
      </w:pPr>
    </w:p>
    <w:p w:rsidR="003F37E2" w:rsidRPr="00DC075F" w:rsidRDefault="003F37E2"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DC075F">
        <w:rPr>
          <w:rFonts w:asciiTheme="majorBidi" w:eastAsia="Times New Roman" w:hAnsiTheme="majorBidi" w:cstheme="majorBidi"/>
          <w:color w:val="3C3C3C"/>
          <w:sz w:val="24"/>
          <w:szCs w:val="24"/>
          <w:lang w:val="en-US" w:eastAsia="fr-FR"/>
        </w:rPr>
        <w:t xml:space="preserve">The United Kingdom of Great Britain and Northern Ireland (to give its full name) refers to the </w:t>
      </w:r>
      <w:r w:rsidRPr="00DC075F">
        <w:rPr>
          <w:rFonts w:asciiTheme="majorBidi" w:eastAsia="Times New Roman" w:hAnsiTheme="majorBidi" w:cstheme="majorBidi"/>
          <w:b/>
          <w:color w:val="3C3C3C"/>
          <w:sz w:val="24"/>
          <w:szCs w:val="24"/>
          <w:highlight w:val="yellow"/>
          <w:lang w:val="en-US" w:eastAsia="fr-FR"/>
        </w:rPr>
        <w:t>political union</w:t>
      </w:r>
      <w:r w:rsidRPr="00DC075F">
        <w:rPr>
          <w:rFonts w:asciiTheme="majorBidi" w:eastAsia="Times New Roman" w:hAnsiTheme="majorBidi" w:cstheme="majorBidi"/>
          <w:color w:val="3C3C3C"/>
          <w:sz w:val="24"/>
          <w:szCs w:val="24"/>
          <w:lang w:val="en-US" w:eastAsia="fr-FR"/>
        </w:rPr>
        <w:t xml:space="preserve"> between England</w:t>
      </w:r>
      <w:r w:rsidR="000A6A1D" w:rsidRPr="00DC075F">
        <w:rPr>
          <w:rFonts w:asciiTheme="majorBidi" w:eastAsia="Times New Roman" w:hAnsiTheme="majorBidi" w:cstheme="majorBidi"/>
          <w:color w:val="3C3C3C"/>
          <w:sz w:val="24"/>
          <w:szCs w:val="24"/>
          <w:lang w:val="en-US" w:eastAsia="fr-FR"/>
        </w:rPr>
        <w:t xml:space="preserve"> (capital</w:t>
      </w:r>
      <w:r w:rsidR="000A6A1D" w:rsidRPr="00DC075F">
        <w:rPr>
          <w:rFonts w:asciiTheme="majorBidi" w:eastAsia="Times New Roman" w:hAnsiTheme="majorBidi" w:cstheme="majorBidi"/>
          <w:b/>
          <w:color w:val="3C3C3C"/>
          <w:sz w:val="24"/>
          <w:szCs w:val="24"/>
          <w:highlight w:val="yellow"/>
          <w:lang w:val="en-US" w:eastAsia="fr-FR"/>
        </w:rPr>
        <w:t>London</w:t>
      </w:r>
      <w:r w:rsidR="000A6A1D" w:rsidRPr="00DC075F">
        <w:rPr>
          <w:rFonts w:asciiTheme="majorBidi" w:eastAsia="Times New Roman" w:hAnsiTheme="majorBidi" w:cstheme="majorBidi"/>
          <w:color w:val="3C3C3C"/>
          <w:sz w:val="24"/>
          <w:szCs w:val="24"/>
          <w:lang w:val="en-US" w:eastAsia="fr-FR"/>
        </w:rPr>
        <w:t>)</w:t>
      </w:r>
      <w:r w:rsidRPr="00DC075F">
        <w:rPr>
          <w:rFonts w:asciiTheme="majorBidi" w:eastAsia="Times New Roman" w:hAnsiTheme="majorBidi" w:cstheme="majorBidi"/>
          <w:color w:val="3C3C3C"/>
          <w:sz w:val="24"/>
          <w:szCs w:val="24"/>
          <w:lang w:val="en-US" w:eastAsia="fr-FR"/>
        </w:rPr>
        <w:t>, Wales</w:t>
      </w:r>
      <w:r w:rsidR="000A6A1D" w:rsidRPr="00DC075F">
        <w:rPr>
          <w:rFonts w:asciiTheme="majorBidi" w:eastAsia="Times New Roman" w:hAnsiTheme="majorBidi" w:cstheme="majorBidi"/>
          <w:color w:val="3C3C3C"/>
          <w:sz w:val="24"/>
          <w:szCs w:val="24"/>
          <w:lang w:val="en-US" w:eastAsia="fr-FR"/>
        </w:rPr>
        <w:t xml:space="preserve"> (capital </w:t>
      </w:r>
      <w:r w:rsidR="000A6A1D" w:rsidRPr="00DC075F">
        <w:rPr>
          <w:rFonts w:asciiTheme="majorBidi" w:eastAsia="Times New Roman" w:hAnsiTheme="majorBidi" w:cstheme="majorBidi"/>
          <w:b/>
          <w:color w:val="3C3C3C"/>
          <w:sz w:val="24"/>
          <w:szCs w:val="24"/>
          <w:highlight w:val="yellow"/>
          <w:lang w:val="en-US" w:eastAsia="fr-FR"/>
        </w:rPr>
        <w:t>Cardiff</w:t>
      </w:r>
      <w:r w:rsidR="000A6A1D" w:rsidRPr="00DC075F">
        <w:rPr>
          <w:rFonts w:asciiTheme="majorBidi" w:eastAsia="Times New Roman" w:hAnsiTheme="majorBidi" w:cstheme="majorBidi"/>
          <w:color w:val="3C3C3C"/>
          <w:sz w:val="24"/>
          <w:szCs w:val="24"/>
          <w:lang w:val="en-US" w:eastAsia="fr-FR"/>
        </w:rPr>
        <w:t>)</w:t>
      </w:r>
      <w:r w:rsidRPr="00DC075F">
        <w:rPr>
          <w:rFonts w:asciiTheme="majorBidi" w:eastAsia="Times New Roman" w:hAnsiTheme="majorBidi" w:cstheme="majorBidi"/>
          <w:color w:val="3C3C3C"/>
          <w:sz w:val="24"/>
          <w:szCs w:val="24"/>
          <w:lang w:val="en-US" w:eastAsia="fr-FR"/>
        </w:rPr>
        <w:t>, Scotland</w:t>
      </w:r>
      <w:r w:rsidR="000A6A1D" w:rsidRPr="00DC075F">
        <w:rPr>
          <w:rFonts w:asciiTheme="majorBidi" w:eastAsia="Times New Roman" w:hAnsiTheme="majorBidi" w:cstheme="majorBidi"/>
          <w:color w:val="3C3C3C"/>
          <w:sz w:val="24"/>
          <w:szCs w:val="24"/>
          <w:lang w:val="en-US" w:eastAsia="fr-FR"/>
        </w:rPr>
        <w:t xml:space="preserve"> (capital </w:t>
      </w:r>
      <w:r w:rsidR="000A6A1D" w:rsidRPr="00DC075F">
        <w:rPr>
          <w:rFonts w:asciiTheme="majorBidi" w:eastAsia="Times New Roman" w:hAnsiTheme="majorBidi" w:cstheme="majorBidi"/>
          <w:b/>
          <w:color w:val="3C3C3C"/>
          <w:sz w:val="24"/>
          <w:szCs w:val="24"/>
          <w:highlight w:val="yellow"/>
          <w:lang w:val="en-US" w:eastAsia="fr-FR"/>
        </w:rPr>
        <w:t>Edinburgh</w:t>
      </w:r>
      <w:r w:rsidR="000A6A1D" w:rsidRPr="00DC075F">
        <w:rPr>
          <w:rFonts w:asciiTheme="majorBidi" w:eastAsia="Times New Roman" w:hAnsiTheme="majorBidi" w:cstheme="majorBidi"/>
          <w:color w:val="3C3C3C"/>
          <w:sz w:val="24"/>
          <w:szCs w:val="24"/>
          <w:lang w:val="en-US" w:eastAsia="fr-FR"/>
        </w:rPr>
        <w:t>)</w:t>
      </w:r>
      <w:r w:rsidRPr="00DC075F">
        <w:rPr>
          <w:rFonts w:asciiTheme="majorBidi" w:eastAsia="Times New Roman" w:hAnsiTheme="majorBidi" w:cstheme="majorBidi"/>
          <w:color w:val="3C3C3C"/>
          <w:sz w:val="24"/>
          <w:szCs w:val="24"/>
          <w:lang w:val="en-US" w:eastAsia="fr-FR"/>
        </w:rPr>
        <w:t xml:space="preserve"> and Northern Ireland</w:t>
      </w:r>
      <w:r w:rsidR="000A6A1D" w:rsidRPr="00DC075F">
        <w:rPr>
          <w:rFonts w:asciiTheme="majorBidi" w:eastAsia="Times New Roman" w:hAnsiTheme="majorBidi" w:cstheme="majorBidi"/>
          <w:color w:val="3C3C3C"/>
          <w:sz w:val="24"/>
          <w:szCs w:val="24"/>
          <w:lang w:val="en-US" w:eastAsia="fr-FR"/>
        </w:rPr>
        <w:t xml:space="preserve"> (capital </w:t>
      </w:r>
      <w:r w:rsidR="000A6A1D" w:rsidRPr="00DC075F">
        <w:rPr>
          <w:rFonts w:asciiTheme="majorBidi" w:eastAsia="Times New Roman" w:hAnsiTheme="majorBidi" w:cstheme="majorBidi"/>
          <w:b/>
          <w:color w:val="3C3C3C"/>
          <w:sz w:val="24"/>
          <w:szCs w:val="24"/>
          <w:highlight w:val="yellow"/>
          <w:lang w:val="en-US" w:eastAsia="fr-FR"/>
        </w:rPr>
        <w:t>Belfast</w:t>
      </w:r>
      <w:r w:rsidR="000A6A1D" w:rsidRPr="00DC075F">
        <w:rPr>
          <w:rFonts w:asciiTheme="majorBidi" w:eastAsia="Times New Roman" w:hAnsiTheme="majorBidi" w:cstheme="majorBidi"/>
          <w:b/>
          <w:color w:val="3C3C3C"/>
          <w:sz w:val="24"/>
          <w:szCs w:val="24"/>
          <w:lang w:val="en-US" w:eastAsia="fr-FR"/>
        </w:rPr>
        <w:t>)</w:t>
      </w:r>
      <w:r w:rsidRPr="00DC075F">
        <w:rPr>
          <w:rFonts w:asciiTheme="majorBidi" w:eastAsia="Times New Roman" w:hAnsiTheme="majorBidi" w:cstheme="majorBidi"/>
          <w:color w:val="3C3C3C"/>
          <w:sz w:val="24"/>
          <w:szCs w:val="24"/>
          <w:lang w:val="en-US" w:eastAsia="fr-FR"/>
        </w:rPr>
        <w:t>. The UK is a sovereign state, but the nations that make it up are also countries in their own right.</w:t>
      </w:r>
    </w:p>
    <w:p w:rsidR="00E32697" w:rsidRPr="00DC075F" w:rsidRDefault="00E32697" w:rsidP="0075491C">
      <w:pPr>
        <w:shd w:val="clear" w:color="auto" w:fill="FFFFFF"/>
        <w:spacing w:before="100" w:beforeAutospacing="1" w:after="100" w:afterAutospacing="1" w:line="360" w:lineRule="auto"/>
        <w:rPr>
          <w:rFonts w:asciiTheme="majorBidi" w:eastAsia="Times New Roman" w:hAnsiTheme="majorBidi" w:cstheme="majorBidi"/>
          <w:color w:val="232323"/>
          <w:sz w:val="24"/>
          <w:szCs w:val="24"/>
          <w:lang w:val="en-US" w:eastAsia="fr-FR"/>
        </w:rPr>
      </w:pPr>
      <w:r w:rsidRPr="00DC075F">
        <w:rPr>
          <w:rFonts w:asciiTheme="majorBidi" w:eastAsia="Times New Roman" w:hAnsiTheme="majorBidi" w:cstheme="majorBidi"/>
          <w:color w:val="232323"/>
          <w:sz w:val="24"/>
          <w:szCs w:val="24"/>
          <w:lang w:val="en-US" w:eastAsia="fr-FR"/>
        </w:rPr>
        <w:t xml:space="preserve">The UK is short for The United Kingdom of Great Britain and Northern Ireland. It is a sovereign state (in the same way as Algeria or the USA) but is made up of four countries; England, Scotland, Wales and Northern Ireland. </w:t>
      </w:r>
    </w:p>
    <w:p w:rsidR="003F37E2" w:rsidRPr="006401A9" w:rsidRDefault="00E32697" w:rsidP="006401A9">
      <w:pPr>
        <w:shd w:val="clear" w:color="auto" w:fill="FFFFFF"/>
        <w:spacing w:before="100" w:beforeAutospacing="1" w:after="100" w:afterAutospacing="1" w:line="360" w:lineRule="auto"/>
        <w:rPr>
          <w:rFonts w:asciiTheme="majorBidi" w:eastAsia="Times New Roman" w:hAnsiTheme="majorBidi" w:cstheme="majorBidi"/>
          <w:color w:val="232323"/>
          <w:sz w:val="24"/>
          <w:szCs w:val="24"/>
          <w:lang w:val="en-US" w:eastAsia="fr-FR"/>
        </w:rPr>
      </w:pPr>
      <w:r w:rsidRPr="00DC075F">
        <w:rPr>
          <w:rFonts w:asciiTheme="majorBidi" w:eastAsia="Times New Roman" w:hAnsiTheme="majorBidi" w:cstheme="majorBidi"/>
          <w:color w:val="232323"/>
          <w:sz w:val="24"/>
          <w:szCs w:val="24"/>
          <w:lang w:val="en-US" w:eastAsia="fr-FR"/>
        </w:rPr>
        <w:t>There is a long and complicated history that follows the formation of the United Kingdom, but here are the highlights:</w:t>
      </w:r>
      <w:r w:rsidRPr="00DC075F">
        <w:rPr>
          <w:rFonts w:asciiTheme="majorBidi" w:eastAsia="Times New Roman" w:hAnsiTheme="majorBidi" w:cstheme="majorBidi"/>
          <w:color w:val="232323"/>
          <w:sz w:val="24"/>
          <w:szCs w:val="24"/>
          <w:lang w:val="en-US" w:eastAsia="fr-FR"/>
        </w:rPr>
        <w:br/>
      </w:r>
      <w:r w:rsidRPr="00DC075F">
        <w:rPr>
          <w:rFonts w:asciiTheme="majorBidi" w:eastAsia="Times New Roman" w:hAnsiTheme="majorBidi" w:cstheme="majorBidi"/>
          <w:b/>
          <w:color w:val="232323"/>
          <w:sz w:val="24"/>
          <w:szCs w:val="24"/>
          <w:highlight w:val="green"/>
          <w:lang w:val="en-US" w:eastAsia="fr-FR"/>
        </w:rPr>
        <w:t>c. 925</w:t>
      </w:r>
      <w:r w:rsidRPr="00DC075F">
        <w:rPr>
          <w:rFonts w:asciiTheme="majorBidi" w:eastAsia="Times New Roman" w:hAnsiTheme="majorBidi" w:cstheme="majorBidi"/>
          <w:color w:val="232323"/>
          <w:sz w:val="24"/>
          <w:szCs w:val="24"/>
          <w:highlight w:val="green"/>
          <w:lang w:val="en-US" w:eastAsia="fr-FR"/>
        </w:rPr>
        <w:t xml:space="preserve"> –</w:t>
      </w:r>
      <w:r w:rsidRPr="00DC075F">
        <w:rPr>
          <w:rFonts w:asciiTheme="majorBidi" w:eastAsia="Times New Roman" w:hAnsiTheme="majorBidi" w:cstheme="majorBidi"/>
          <w:color w:val="232323"/>
          <w:sz w:val="24"/>
          <w:szCs w:val="24"/>
          <w:lang w:val="en-US" w:eastAsia="fr-FR"/>
        </w:rPr>
        <w:t xml:space="preserve"> The Kingdom of England. Established by the unification of </w:t>
      </w:r>
      <w:hyperlink r:id="rId7" w:history="1">
        <w:r w:rsidRPr="00DC075F">
          <w:rPr>
            <w:rFonts w:asciiTheme="majorBidi" w:eastAsia="Times New Roman" w:hAnsiTheme="majorBidi" w:cstheme="majorBidi"/>
            <w:color w:val="232323"/>
            <w:sz w:val="24"/>
            <w:szCs w:val="24"/>
            <w:lang w:val="en-US" w:eastAsia="fr-FR"/>
          </w:rPr>
          <w:t>Anglo-Saxon</w:t>
        </w:r>
      </w:hyperlink>
      <w:r w:rsidRPr="00DC075F">
        <w:rPr>
          <w:rFonts w:asciiTheme="majorBidi" w:eastAsia="Times New Roman" w:hAnsiTheme="majorBidi" w:cstheme="majorBidi"/>
          <w:color w:val="232323"/>
          <w:sz w:val="24"/>
          <w:szCs w:val="24"/>
          <w:lang w:val="en-US" w:eastAsia="fr-FR"/>
        </w:rPr>
        <w:t> tribes across modern day England.</w:t>
      </w:r>
      <w:r w:rsidRPr="00DC075F">
        <w:rPr>
          <w:rFonts w:asciiTheme="majorBidi" w:eastAsia="Times New Roman" w:hAnsiTheme="majorBidi" w:cstheme="majorBidi"/>
          <w:color w:val="232323"/>
          <w:sz w:val="24"/>
          <w:szCs w:val="24"/>
          <w:lang w:val="en-US" w:eastAsia="fr-FR"/>
        </w:rPr>
        <w:br/>
      </w:r>
      <w:r w:rsidRPr="00DC075F">
        <w:rPr>
          <w:rFonts w:asciiTheme="majorBidi" w:eastAsia="Times New Roman" w:hAnsiTheme="majorBidi" w:cstheme="majorBidi"/>
          <w:b/>
          <w:color w:val="232323"/>
          <w:sz w:val="24"/>
          <w:szCs w:val="24"/>
          <w:highlight w:val="green"/>
          <w:lang w:val="en-US" w:eastAsia="fr-FR"/>
        </w:rPr>
        <w:t>1536</w:t>
      </w:r>
      <w:r w:rsidRPr="00DC075F">
        <w:rPr>
          <w:rFonts w:asciiTheme="majorBidi" w:eastAsia="Times New Roman" w:hAnsiTheme="majorBidi" w:cstheme="majorBidi"/>
          <w:color w:val="232323"/>
          <w:sz w:val="24"/>
          <w:szCs w:val="24"/>
          <w:highlight w:val="green"/>
          <w:lang w:val="en-US" w:eastAsia="fr-FR"/>
        </w:rPr>
        <w:t xml:space="preserve"> – </w:t>
      </w:r>
      <w:r w:rsidRPr="00DC075F">
        <w:rPr>
          <w:rFonts w:asciiTheme="majorBidi" w:eastAsia="Times New Roman" w:hAnsiTheme="majorBidi" w:cstheme="majorBidi"/>
          <w:b/>
          <w:color w:val="232323"/>
          <w:sz w:val="24"/>
          <w:szCs w:val="24"/>
          <w:highlight w:val="green"/>
          <w:lang w:val="en-US" w:eastAsia="fr-FR"/>
        </w:rPr>
        <w:t>Kingdom of England and Wales</w:t>
      </w:r>
      <w:r w:rsidRPr="00DC075F">
        <w:rPr>
          <w:rFonts w:asciiTheme="majorBidi" w:eastAsia="Times New Roman" w:hAnsiTheme="majorBidi" w:cstheme="majorBidi"/>
          <w:color w:val="232323"/>
          <w:sz w:val="24"/>
          <w:szCs w:val="24"/>
          <w:lang w:val="en-US" w:eastAsia="fr-FR"/>
        </w:rPr>
        <w:t>. A bill enacted by </w:t>
      </w:r>
      <w:hyperlink r:id="rId8" w:history="1">
        <w:r w:rsidRPr="00DC075F">
          <w:rPr>
            <w:rFonts w:asciiTheme="majorBidi" w:eastAsia="Times New Roman" w:hAnsiTheme="majorBidi" w:cstheme="majorBidi"/>
            <w:color w:val="232323"/>
            <w:sz w:val="24"/>
            <w:szCs w:val="24"/>
            <w:lang w:val="en-US" w:eastAsia="fr-FR"/>
          </w:rPr>
          <w:t>King Henry VIII</w:t>
        </w:r>
      </w:hyperlink>
      <w:r w:rsidRPr="00DC075F">
        <w:rPr>
          <w:rFonts w:asciiTheme="majorBidi" w:eastAsia="Times New Roman" w:hAnsiTheme="majorBidi" w:cstheme="majorBidi"/>
          <w:color w:val="232323"/>
          <w:sz w:val="24"/>
          <w:szCs w:val="24"/>
          <w:lang w:val="en-US" w:eastAsia="fr-FR"/>
        </w:rPr>
        <w:t> which effectively made England and Wales the same country, governed by the same laws.</w:t>
      </w:r>
      <w:r w:rsidRPr="00DC075F">
        <w:rPr>
          <w:rFonts w:asciiTheme="majorBidi" w:eastAsia="Times New Roman" w:hAnsiTheme="majorBidi" w:cstheme="majorBidi"/>
          <w:color w:val="232323"/>
          <w:sz w:val="24"/>
          <w:szCs w:val="24"/>
          <w:lang w:val="en-US" w:eastAsia="fr-FR"/>
        </w:rPr>
        <w:br/>
      </w:r>
      <w:r w:rsidRPr="00DC075F">
        <w:rPr>
          <w:rFonts w:asciiTheme="majorBidi" w:eastAsia="Times New Roman" w:hAnsiTheme="majorBidi" w:cstheme="majorBidi"/>
          <w:b/>
          <w:color w:val="232323"/>
          <w:sz w:val="24"/>
          <w:szCs w:val="24"/>
          <w:highlight w:val="green"/>
          <w:lang w:val="en-US" w:eastAsia="fr-FR"/>
        </w:rPr>
        <w:t>1707 – Kingdom of Great Britain</w:t>
      </w:r>
      <w:r w:rsidRPr="00DC075F">
        <w:rPr>
          <w:rFonts w:asciiTheme="majorBidi" w:eastAsia="Times New Roman" w:hAnsiTheme="majorBidi" w:cstheme="majorBidi"/>
          <w:color w:val="232323"/>
          <w:sz w:val="24"/>
          <w:szCs w:val="24"/>
          <w:highlight w:val="green"/>
          <w:lang w:val="en-US" w:eastAsia="fr-FR"/>
        </w:rPr>
        <w:t>.</w:t>
      </w:r>
      <w:r w:rsidRPr="00DC075F">
        <w:rPr>
          <w:rFonts w:asciiTheme="majorBidi" w:eastAsia="Times New Roman" w:hAnsiTheme="majorBidi" w:cstheme="majorBidi"/>
          <w:color w:val="232323"/>
          <w:sz w:val="24"/>
          <w:szCs w:val="24"/>
          <w:lang w:val="en-US" w:eastAsia="fr-FR"/>
        </w:rPr>
        <w:t xml:space="preserve"> The Kingdom of England (which includes Wales) joined with the Kingdom of Scotland to form The Kingdom of Great Britain.</w:t>
      </w:r>
      <w:r w:rsidRPr="00DC075F">
        <w:rPr>
          <w:rFonts w:asciiTheme="majorBidi" w:eastAsia="Times New Roman" w:hAnsiTheme="majorBidi" w:cstheme="majorBidi"/>
          <w:color w:val="232323"/>
          <w:sz w:val="24"/>
          <w:szCs w:val="24"/>
          <w:lang w:val="en-US" w:eastAsia="fr-FR"/>
        </w:rPr>
        <w:br/>
      </w:r>
      <w:r w:rsidRPr="00DC075F">
        <w:rPr>
          <w:rFonts w:asciiTheme="majorBidi" w:eastAsia="Times New Roman" w:hAnsiTheme="majorBidi" w:cstheme="majorBidi"/>
          <w:b/>
          <w:color w:val="232323"/>
          <w:sz w:val="24"/>
          <w:szCs w:val="24"/>
          <w:highlight w:val="green"/>
          <w:lang w:val="en-US" w:eastAsia="fr-FR"/>
        </w:rPr>
        <w:t>1801– United Kingdom of Great Britain and Ireland</w:t>
      </w:r>
      <w:r w:rsidRPr="00DC075F">
        <w:rPr>
          <w:rFonts w:asciiTheme="majorBidi" w:eastAsia="Times New Roman" w:hAnsiTheme="majorBidi" w:cstheme="majorBidi"/>
          <w:color w:val="232323"/>
          <w:sz w:val="24"/>
          <w:szCs w:val="24"/>
          <w:highlight w:val="green"/>
          <w:lang w:val="en-US" w:eastAsia="fr-FR"/>
        </w:rPr>
        <w:t>.</w:t>
      </w:r>
      <w:r w:rsidRPr="00DC075F">
        <w:rPr>
          <w:rFonts w:asciiTheme="majorBidi" w:eastAsia="Times New Roman" w:hAnsiTheme="majorBidi" w:cstheme="majorBidi"/>
          <w:color w:val="232323"/>
          <w:sz w:val="24"/>
          <w:szCs w:val="24"/>
          <w:lang w:val="en-US" w:eastAsia="fr-FR"/>
        </w:rPr>
        <w:t xml:space="preserve"> Ireland joins the union, and once again the name changes.</w:t>
      </w:r>
      <w:r w:rsidRPr="00DC075F">
        <w:rPr>
          <w:rFonts w:asciiTheme="majorBidi" w:eastAsia="Times New Roman" w:hAnsiTheme="majorBidi" w:cstheme="majorBidi"/>
          <w:color w:val="232323"/>
          <w:sz w:val="24"/>
          <w:szCs w:val="24"/>
          <w:lang w:val="en-US" w:eastAsia="fr-FR"/>
        </w:rPr>
        <w:br/>
      </w:r>
      <w:r w:rsidRPr="00DC075F">
        <w:rPr>
          <w:rFonts w:asciiTheme="majorBidi" w:eastAsia="Times New Roman" w:hAnsiTheme="majorBidi" w:cstheme="majorBidi"/>
          <w:b/>
          <w:color w:val="232323"/>
          <w:sz w:val="24"/>
          <w:szCs w:val="24"/>
          <w:highlight w:val="green"/>
          <w:lang w:val="en-US" w:eastAsia="fr-FR"/>
        </w:rPr>
        <w:t>1922 – United Kingdom of Great Britain and Northern Ireland.</w:t>
      </w:r>
      <w:r w:rsidRPr="00DC075F">
        <w:rPr>
          <w:rFonts w:asciiTheme="majorBidi" w:eastAsia="Times New Roman" w:hAnsiTheme="majorBidi" w:cstheme="majorBidi"/>
          <w:color w:val="232323"/>
          <w:sz w:val="24"/>
          <w:szCs w:val="24"/>
          <w:lang w:val="en-US" w:eastAsia="fr-FR"/>
        </w:rPr>
        <w:t xml:space="preserve"> The Republic of Ireland (Eire, or ‘Southern Ireland’) became an independent state(capital </w:t>
      </w:r>
      <w:r w:rsidRPr="00DC075F">
        <w:rPr>
          <w:rFonts w:asciiTheme="majorBidi" w:eastAsia="Times New Roman" w:hAnsiTheme="majorBidi" w:cstheme="majorBidi"/>
          <w:b/>
          <w:color w:val="232323"/>
          <w:sz w:val="24"/>
          <w:szCs w:val="24"/>
          <w:lang w:val="en-US" w:eastAsia="fr-FR"/>
        </w:rPr>
        <w:t>Dublin</w:t>
      </w:r>
      <w:r w:rsidRPr="00DC075F">
        <w:rPr>
          <w:rFonts w:asciiTheme="majorBidi" w:eastAsia="Times New Roman" w:hAnsiTheme="majorBidi" w:cstheme="majorBidi"/>
          <w:color w:val="232323"/>
          <w:sz w:val="24"/>
          <w:szCs w:val="24"/>
          <w:lang w:val="en-US" w:eastAsia="fr-FR"/>
        </w:rPr>
        <w:t xml:space="preserve">) and withdrew from the union, leaving just the northern counties of Ireland. This is the UK that remains to this </w:t>
      </w:r>
      <w:r w:rsidRPr="00DC075F">
        <w:rPr>
          <w:rFonts w:asciiTheme="majorBidi" w:eastAsia="Times New Roman" w:hAnsiTheme="majorBidi" w:cstheme="majorBidi"/>
          <w:sz w:val="24"/>
          <w:szCs w:val="24"/>
          <w:lang w:val="en-US" w:eastAsia="fr-FR"/>
        </w:rPr>
        <w:t>day.</w:t>
      </w:r>
    </w:p>
    <w:p w:rsidR="000C0568" w:rsidRPr="00DC075F" w:rsidRDefault="000C0568" w:rsidP="0075491C">
      <w:pPr>
        <w:spacing w:after="0" w:line="360" w:lineRule="auto"/>
        <w:textAlignment w:val="baseline"/>
        <w:rPr>
          <w:rFonts w:asciiTheme="majorBidi" w:eastAsia="Times New Roman" w:hAnsiTheme="majorBidi" w:cstheme="majorBidi"/>
          <w:i/>
          <w:iCs/>
          <w:sz w:val="24"/>
          <w:szCs w:val="24"/>
          <w:lang w:val="en-US" w:eastAsia="fr-FR"/>
        </w:rPr>
      </w:pPr>
    </w:p>
    <w:p w:rsidR="003F37E2" w:rsidRPr="00DC075F" w:rsidRDefault="003F37E2" w:rsidP="0075491C">
      <w:pPr>
        <w:spacing w:after="0" w:line="360" w:lineRule="auto"/>
        <w:textAlignment w:val="baseline"/>
        <w:rPr>
          <w:rFonts w:asciiTheme="majorBidi" w:eastAsia="Times New Roman" w:hAnsiTheme="majorBidi" w:cstheme="majorBidi"/>
          <w:b/>
          <w:bCs/>
          <w:color w:val="7030A0"/>
          <w:sz w:val="24"/>
          <w:szCs w:val="24"/>
          <w:u w:val="single"/>
          <w:bdr w:val="none" w:sz="0" w:space="0" w:color="auto" w:frame="1"/>
          <w:lang w:val="en-US" w:eastAsia="fr-FR"/>
        </w:rPr>
      </w:pPr>
      <w:r w:rsidRPr="00DC075F">
        <w:rPr>
          <w:rFonts w:asciiTheme="majorBidi" w:eastAsia="Times New Roman" w:hAnsiTheme="majorBidi" w:cstheme="majorBidi"/>
          <w:b/>
          <w:bCs/>
          <w:color w:val="7030A0"/>
          <w:sz w:val="24"/>
          <w:szCs w:val="24"/>
          <w:u w:val="single"/>
          <w:bdr w:val="none" w:sz="0" w:space="0" w:color="auto" w:frame="1"/>
          <w:lang w:val="en-US" w:eastAsia="fr-FR"/>
        </w:rPr>
        <w:t>Great Britain</w:t>
      </w:r>
      <w:r w:rsidR="0075491C" w:rsidRPr="00DC075F">
        <w:rPr>
          <w:rFonts w:asciiTheme="majorBidi" w:eastAsia="Times New Roman" w:hAnsiTheme="majorBidi" w:cstheme="majorBidi"/>
          <w:b/>
          <w:bCs/>
          <w:color w:val="7030A0"/>
          <w:sz w:val="24"/>
          <w:szCs w:val="24"/>
          <w:u w:val="single"/>
          <w:bdr w:val="none" w:sz="0" w:space="0" w:color="auto" w:frame="1"/>
          <w:lang w:val="en-US" w:eastAsia="fr-FR"/>
        </w:rPr>
        <w:t>:</w:t>
      </w:r>
    </w:p>
    <w:p w:rsidR="0075491C" w:rsidRPr="00DC075F" w:rsidRDefault="0075491C" w:rsidP="0075491C">
      <w:pPr>
        <w:spacing w:after="0" w:line="360" w:lineRule="auto"/>
        <w:textAlignment w:val="baseline"/>
        <w:rPr>
          <w:rFonts w:asciiTheme="majorBidi" w:eastAsia="Times New Roman" w:hAnsiTheme="majorBidi" w:cstheme="majorBidi"/>
          <w:color w:val="7030A0"/>
          <w:sz w:val="24"/>
          <w:szCs w:val="24"/>
          <w:u w:val="single"/>
          <w:lang w:val="en-US" w:eastAsia="fr-FR"/>
        </w:rPr>
      </w:pPr>
    </w:p>
    <w:p w:rsidR="003F37E2" w:rsidRPr="00DC075F" w:rsidRDefault="003F37E2" w:rsidP="0075491C">
      <w:pPr>
        <w:spacing w:after="300" w:line="360" w:lineRule="auto"/>
        <w:textAlignment w:val="baseline"/>
        <w:rPr>
          <w:rFonts w:asciiTheme="majorBidi" w:eastAsia="Times New Roman" w:hAnsiTheme="majorBidi" w:cstheme="majorBidi"/>
          <w:sz w:val="24"/>
          <w:szCs w:val="24"/>
          <w:lang w:val="en-US" w:eastAsia="fr-FR"/>
        </w:rPr>
      </w:pPr>
      <w:r w:rsidRPr="00DC075F">
        <w:rPr>
          <w:rFonts w:asciiTheme="majorBidi" w:eastAsia="Times New Roman" w:hAnsiTheme="majorBidi" w:cstheme="majorBidi"/>
          <w:sz w:val="24"/>
          <w:szCs w:val="24"/>
          <w:lang w:val="en-US" w:eastAsia="fr-FR"/>
        </w:rPr>
        <w:t>Great Britain</w:t>
      </w:r>
      <w:r w:rsidR="004F3C74" w:rsidRPr="00DC075F">
        <w:rPr>
          <w:rFonts w:asciiTheme="majorBidi" w:eastAsia="Times New Roman" w:hAnsiTheme="majorBidi" w:cstheme="majorBidi"/>
          <w:sz w:val="24"/>
          <w:szCs w:val="24"/>
          <w:lang w:val="en-US" w:eastAsia="fr-FR"/>
        </w:rPr>
        <w:t>,</w:t>
      </w:r>
      <w:r w:rsidRPr="00DC075F">
        <w:rPr>
          <w:rFonts w:asciiTheme="majorBidi" w:eastAsia="Times New Roman" w:hAnsiTheme="majorBidi" w:cstheme="majorBidi"/>
          <w:sz w:val="24"/>
          <w:szCs w:val="24"/>
          <w:lang w:val="en-US" w:eastAsia="fr-FR"/>
        </w:rPr>
        <w:t xml:space="preserve"> th</w:t>
      </w:r>
      <w:r w:rsidR="000C0568" w:rsidRPr="00DC075F">
        <w:rPr>
          <w:rFonts w:asciiTheme="majorBidi" w:eastAsia="Times New Roman" w:hAnsiTheme="majorBidi" w:cstheme="majorBidi"/>
          <w:sz w:val="24"/>
          <w:szCs w:val="24"/>
          <w:lang w:val="en-US" w:eastAsia="fr-FR"/>
        </w:rPr>
        <w:t xml:space="preserve">e </w:t>
      </w:r>
      <w:r w:rsidR="000A6A1D" w:rsidRPr="00DC075F">
        <w:rPr>
          <w:rFonts w:asciiTheme="majorBidi" w:eastAsia="Times New Roman" w:hAnsiTheme="majorBidi" w:cstheme="majorBidi"/>
          <w:sz w:val="24"/>
          <w:szCs w:val="24"/>
          <w:lang w:val="en-US" w:eastAsia="fr-FR"/>
        </w:rPr>
        <w:t xml:space="preserve">largest island which </w:t>
      </w:r>
      <w:r w:rsidR="004F3C74" w:rsidRPr="00DC075F">
        <w:rPr>
          <w:rFonts w:asciiTheme="majorBidi" w:eastAsia="Times New Roman" w:hAnsiTheme="majorBidi" w:cstheme="majorBidi"/>
          <w:sz w:val="24"/>
          <w:szCs w:val="24"/>
          <w:lang w:val="en-US" w:eastAsia="fr-FR"/>
        </w:rPr>
        <w:t>consists of England</w:t>
      </w:r>
      <w:r w:rsidRPr="00DC075F">
        <w:rPr>
          <w:rFonts w:asciiTheme="majorBidi" w:eastAsia="Times New Roman" w:hAnsiTheme="majorBidi" w:cstheme="majorBidi"/>
          <w:sz w:val="24"/>
          <w:szCs w:val="24"/>
          <w:lang w:val="en-US" w:eastAsia="fr-FR"/>
        </w:rPr>
        <w:t xml:space="preserve">, Scotland and Wales and their associated islands. It does not include Northern Ireland and therefore </w:t>
      </w:r>
      <w:r w:rsidRPr="00DC075F">
        <w:rPr>
          <w:rFonts w:asciiTheme="majorBidi" w:eastAsia="Times New Roman" w:hAnsiTheme="majorBidi" w:cstheme="majorBidi"/>
          <w:b/>
          <w:sz w:val="24"/>
          <w:szCs w:val="24"/>
          <w:lang w:val="en-US" w:eastAsia="fr-FR"/>
        </w:rPr>
        <w:t>should never be used interchangeably with ‘UK’</w:t>
      </w:r>
      <w:r w:rsidRPr="00DC075F">
        <w:rPr>
          <w:rFonts w:asciiTheme="majorBidi" w:eastAsia="Times New Roman" w:hAnsiTheme="majorBidi" w:cstheme="majorBidi"/>
          <w:sz w:val="24"/>
          <w:szCs w:val="24"/>
          <w:lang w:val="en-US" w:eastAsia="fr-FR"/>
        </w:rPr>
        <w:t xml:space="preserve"> – something you see all too often.</w:t>
      </w:r>
    </w:p>
    <w:p w:rsidR="0026157D" w:rsidRPr="00DC075F" w:rsidRDefault="003A6816" w:rsidP="003F37E2">
      <w:pPr>
        <w:spacing w:after="300" w:line="240" w:lineRule="auto"/>
        <w:textAlignment w:val="baseline"/>
        <w:rPr>
          <w:rFonts w:ascii="Times New Roman" w:eastAsia="Times New Roman" w:hAnsi="Times New Roman" w:cs="Times New Roman"/>
          <w:color w:val="3C3C3C"/>
          <w:sz w:val="24"/>
          <w:szCs w:val="24"/>
          <w:lang w:val="en-US" w:eastAsia="fr-FR"/>
        </w:rPr>
      </w:pPr>
      <w:ins w:id="1" w:author="Unknown">
        <w:r>
          <w:rPr>
            <w:noProof/>
            <w:sz w:val="24"/>
            <w:szCs w:val="24"/>
            <w:lang w:eastAsia="fr-FR"/>
            <w:rPrChange w:id="2">
              <w:rPr>
                <w:noProof/>
                <w:lang w:eastAsia="fr-FR"/>
              </w:rPr>
            </w:rPrChange>
          </w:rPr>
          <w:lastRenderedPageBreak/>
          <w:drawing>
            <wp:inline distT="0" distB="0" distL="0" distR="0">
              <wp:extent cx="2476500" cy="2865120"/>
              <wp:effectExtent l="0" t="0" r="0" b="0"/>
              <wp:docPr id="1" name="Image 1" descr="A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Great Britai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2865120"/>
                      </a:xfrm>
                      <a:prstGeom prst="rect">
                        <a:avLst/>
                      </a:prstGeom>
                      <a:noFill/>
                      <a:ln>
                        <a:noFill/>
                      </a:ln>
                    </pic:spPr>
                  </pic:pic>
                </a:graphicData>
              </a:graphic>
            </wp:inline>
          </w:drawing>
        </w:r>
      </w:ins>
    </w:p>
    <w:p w:rsidR="00FA2C72" w:rsidRPr="00DC075F" w:rsidRDefault="00FA2C72" w:rsidP="003F37E2">
      <w:pPr>
        <w:spacing w:line="240" w:lineRule="auto"/>
        <w:textAlignment w:val="baseline"/>
        <w:rPr>
          <w:rStyle w:val="lev"/>
          <w:rFonts w:ascii="Times New Roman" w:hAnsi="Times New Roman" w:cs="Times New Roman"/>
          <w:b w:val="0"/>
          <w:color w:val="1A1A1A"/>
          <w:sz w:val="24"/>
          <w:szCs w:val="24"/>
          <w:shd w:val="clear" w:color="auto" w:fill="FFFFFF"/>
          <w:lang w:val="en-US"/>
        </w:rPr>
      </w:pPr>
      <w:r w:rsidRPr="00DC075F">
        <w:rPr>
          <w:rStyle w:val="Accentuation"/>
          <w:rFonts w:ascii="Times New Roman" w:hAnsi="Times New Roman" w:cs="Times New Roman"/>
          <w:b/>
          <w:bCs/>
          <w:color w:val="31849B" w:themeColor="accent5" w:themeShade="BF"/>
          <w:sz w:val="24"/>
          <w:szCs w:val="24"/>
          <w:u w:val="single"/>
          <w:shd w:val="clear" w:color="auto" w:fill="FFFFFF"/>
          <w:lang w:val="en-US"/>
        </w:rPr>
        <w:t>Great Britain</w:t>
      </w:r>
      <w:r w:rsidRPr="00DC075F">
        <w:rPr>
          <w:rStyle w:val="lev"/>
          <w:rFonts w:ascii="Times New Roman" w:hAnsi="Times New Roman" w:cs="Times New Roman"/>
          <w:b w:val="0"/>
          <w:color w:val="1A1A1A"/>
          <w:sz w:val="24"/>
          <w:szCs w:val="24"/>
          <w:shd w:val="clear" w:color="auto" w:fill="FFFFFF"/>
          <w:lang w:val="en-US"/>
        </w:rPr>
        <w:t xml:space="preserve">, therefore, is a </w:t>
      </w:r>
      <w:r w:rsidRPr="00DC075F">
        <w:rPr>
          <w:rStyle w:val="lev"/>
          <w:rFonts w:ascii="Times New Roman" w:hAnsi="Times New Roman" w:cs="Times New Roman"/>
          <w:b w:val="0"/>
          <w:color w:val="1A1A1A"/>
          <w:sz w:val="24"/>
          <w:szCs w:val="24"/>
          <w:shd w:val="clear" w:color="auto" w:fill="FFFFFF"/>
          <w:lang w:val="en-US"/>
        </w:rPr>
        <w:t>geographic term</w:t>
      </w:r>
      <w:r w:rsidRPr="00DC075F">
        <w:rPr>
          <w:rStyle w:val="lev"/>
          <w:rFonts w:ascii="Times New Roman" w:hAnsi="Times New Roman" w:cs="Times New Roman"/>
          <w:b w:val="0"/>
          <w:color w:val="1A1A1A"/>
          <w:sz w:val="24"/>
          <w:szCs w:val="24"/>
          <w:shd w:val="clear" w:color="auto" w:fill="FFFFFF"/>
          <w:lang w:val="en-US"/>
        </w:rPr>
        <w:t xml:space="preserve"> referring to the island also known simply as Britain. It’s also a political term for the part of the United Kingdom made up of </w:t>
      </w:r>
      <w:hyperlink r:id="rId10" w:history="1">
        <w:r w:rsidRPr="00DC075F">
          <w:rPr>
            <w:rStyle w:val="Lienhypertexte"/>
            <w:rFonts w:ascii="Times New Roman" w:hAnsi="Times New Roman" w:cs="Times New Roman"/>
            <w:b/>
            <w:bCs/>
            <w:color w:val="14599D"/>
            <w:sz w:val="24"/>
            <w:szCs w:val="24"/>
            <w:u w:val="none"/>
            <w:shd w:val="clear" w:color="auto" w:fill="FFFFFF"/>
            <w:lang w:val="en-US"/>
          </w:rPr>
          <w:t>England</w:t>
        </w:r>
      </w:hyperlink>
      <w:r w:rsidRPr="00DC075F">
        <w:rPr>
          <w:rStyle w:val="lev"/>
          <w:rFonts w:ascii="Times New Roman" w:hAnsi="Times New Roman" w:cs="Times New Roman"/>
          <w:b w:val="0"/>
          <w:color w:val="1A1A1A"/>
          <w:sz w:val="24"/>
          <w:szCs w:val="24"/>
          <w:shd w:val="clear" w:color="auto" w:fill="FFFFFF"/>
          <w:lang w:val="en-US"/>
        </w:rPr>
        <w:t>, </w:t>
      </w:r>
      <w:hyperlink r:id="rId11" w:history="1">
        <w:r w:rsidRPr="00DC075F">
          <w:rPr>
            <w:rStyle w:val="Lienhypertexte"/>
            <w:rFonts w:ascii="Times New Roman" w:hAnsi="Times New Roman" w:cs="Times New Roman"/>
            <w:b/>
            <w:bCs/>
            <w:color w:val="14599D"/>
            <w:sz w:val="24"/>
            <w:szCs w:val="24"/>
            <w:u w:val="none"/>
            <w:shd w:val="clear" w:color="auto" w:fill="FFFFFF"/>
            <w:lang w:val="en-US"/>
          </w:rPr>
          <w:t>Scotland</w:t>
        </w:r>
      </w:hyperlink>
      <w:r w:rsidRPr="00DC075F">
        <w:rPr>
          <w:rStyle w:val="lev"/>
          <w:rFonts w:ascii="Times New Roman" w:hAnsi="Times New Roman" w:cs="Times New Roman"/>
          <w:b w:val="0"/>
          <w:color w:val="1A1A1A"/>
          <w:sz w:val="24"/>
          <w:szCs w:val="24"/>
          <w:shd w:val="clear" w:color="auto" w:fill="FFFFFF"/>
          <w:lang w:val="en-US"/>
        </w:rPr>
        <w:t>, and </w:t>
      </w:r>
      <w:hyperlink r:id="rId12" w:history="1">
        <w:r w:rsidRPr="00DC075F">
          <w:rPr>
            <w:rStyle w:val="Lienhypertexte"/>
            <w:rFonts w:ascii="Times New Roman" w:hAnsi="Times New Roman" w:cs="Times New Roman"/>
            <w:b/>
            <w:bCs/>
            <w:color w:val="14599D"/>
            <w:sz w:val="24"/>
            <w:szCs w:val="24"/>
            <w:u w:val="none"/>
            <w:shd w:val="clear" w:color="auto" w:fill="FFFFFF"/>
            <w:lang w:val="en-US"/>
          </w:rPr>
          <w:t>Wales</w:t>
        </w:r>
      </w:hyperlink>
      <w:r w:rsidRPr="00DC075F">
        <w:rPr>
          <w:rStyle w:val="lev"/>
          <w:rFonts w:ascii="Times New Roman" w:hAnsi="Times New Roman" w:cs="Times New Roman"/>
          <w:b w:val="0"/>
          <w:color w:val="1A1A1A"/>
          <w:sz w:val="24"/>
          <w:szCs w:val="24"/>
          <w:shd w:val="clear" w:color="auto" w:fill="FFFFFF"/>
          <w:lang w:val="en-US"/>
        </w:rPr>
        <w:t> (including the outlying islands that they administer, such as the Isle of Wight). </w:t>
      </w:r>
      <w:r w:rsidRPr="00DC075F">
        <w:rPr>
          <w:rStyle w:val="Accentuation"/>
          <w:rFonts w:ascii="Times New Roman" w:hAnsi="Times New Roman" w:cs="Times New Roman"/>
          <w:b/>
          <w:bCs/>
          <w:color w:val="1A1A1A"/>
          <w:sz w:val="24"/>
          <w:szCs w:val="24"/>
          <w:shd w:val="clear" w:color="auto" w:fill="FFFFFF"/>
          <w:lang w:val="en-US"/>
        </w:rPr>
        <w:t>United Kingdom</w:t>
      </w:r>
      <w:r w:rsidRPr="00DC075F">
        <w:rPr>
          <w:rStyle w:val="lev"/>
          <w:rFonts w:ascii="Times New Roman" w:hAnsi="Times New Roman" w:cs="Times New Roman"/>
          <w:b w:val="0"/>
          <w:color w:val="1A1A1A"/>
          <w:sz w:val="24"/>
          <w:szCs w:val="24"/>
          <w:shd w:val="clear" w:color="auto" w:fill="FFFFFF"/>
          <w:lang w:val="en-US"/>
        </w:rPr>
        <w:t>, on the other hand, is purely a political term: it’s the independent country that encompasses all of Great Britain and the region now called Northern Ireland.</w:t>
      </w:r>
    </w:p>
    <w:p w:rsidR="00E32697" w:rsidRPr="00DC075F" w:rsidRDefault="00E32697" w:rsidP="0026157D">
      <w:pPr>
        <w:shd w:val="clear" w:color="auto" w:fill="FFFFFF"/>
        <w:spacing w:before="240" w:after="120" w:line="240" w:lineRule="auto"/>
        <w:outlineLvl w:val="2"/>
        <w:rPr>
          <w:rFonts w:ascii="Times New Roman" w:eastAsia="Times New Roman" w:hAnsi="Times New Roman" w:cs="Times New Roman"/>
          <w:b/>
          <w:bCs/>
          <w:color w:val="232323"/>
          <w:sz w:val="24"/>
          <w:szCs w:val="24"/>
          <w:lang w:val="en-US" w:eastAsia="fr-FR"/>
        </w:rPr>
      </w:pPr>
    </w:p>
    <w:p w:rsidR="0026157D" w:rsidRPr="00DC075F" w:rsidRDefault="0026157D" w:rsidP="0026157D">
      <w:pPr>
        <w:shd w:val="clear" w:color="auto" w:fill="FFFFFF"/>
        <w:spacing w:before="240" w:after="120" w:line="240" w:lineRule="auto"/>
        <w:outlineLvl w:val="2"/>
        <w:rPr>
          <w:ins w:id="3" w:author="Unknown"/>
          <w:rFonts w:ascii="Times New Roman" w:eastAsia="Times New Roman" w:hAnsi="Times New Roman" w:cs="Times New Roman"/>
          <w:b/>
          <w:bCs/>
          <w:color w:val="FF0000"/>
          <w:sz w:val="24"/>
          <w:szCs w:val="24"/>
          <w:u w:val="single"/>
          <w:lang w:val="en-US" w:eastAsia="fr-FR"/>
        </w:rPr>
      </w:pPr>
      <w:r w:rsidRPr="00DC075F">
        <w:rPr>
          <w:rFonts w:ascii="Times New Roman" w:eastAsia="Times New Roman" w:hAnsi="Times New Roman" w:cs="Times New Roman"/>
          <w:b/>
          <w:bCs/>
          <w:color w:val="FF0000"/>
          <w:sz w:val="24"/>
          <w:szCs w:val="24"/>
          <w:u w:val="single"/>
          <w:lang w:val="en-US" w:eastAsia="fr-FR"/>
        </w:rPr>
        <w:t>England</w:t>
      </w:r>
    </w:p>
    <w:p w:rsidR="006C7621" w:rsidRPr="00DC075F" w:rsidRDefault="0026157D" w:rsidP="006C7621">
      <w:pPr>
        <w:shd w:val="clear" w:color="auto" w:fill="FFFFFF"/>
        <w:spacing w:before="100" w:beforeAutospacing="1" w:after="100" w:afterAutospacing="1" w:line="240" w:lineRule="auto"/>
        <w:rPr>
          <w:ins w:id="4" w:author="Unknown"/>
          <w:rFonts w:ascii="Times New Roman" w:eastAsia="Times New Roman" w:hAnsi="Times New Roman" w:cs="Times New Roman"/>
          <w:color w:val="232323"/>
          <w:sz w:val="24"/>
          <w:szCs w:val="24"/>
          <w:lang w:val="en-US" w:eastAsia="fr-FR"/>
        </w:rPr>
      </w:pPr>
      <w:r w:rsidRPr="00DC075F">
        <w:rPr>
          <w:rFonts w:ascii="Times New Roman" w:eastAsia="Times New Roman" w:hAnsi="Times New Roman" w:cs="Times New Roman"/>
          <w:color w:val="232323"/>
          <w:sz w:val="24"/>
          <w:szCs w:val="24"/>
          <w:lang w:val="en-US" w:eastAsia="fr-FR"/>
        </w:rPr>
        <w:t xml:space="preserve">Just like </w:t>
      </w:r>
      <w:r w:rsidR="000A6A1D" w:rsidRPr="00DC075F">
        <w:rPr>
          <w:rFonts w:ascii="Times New Roman" w:eastAsia="Times New Roman" w:hAnsi="Times New Roman" w:cs="Times New Roman"/>
          <w:color w:val="232323"/>
          <w:sz w:val="24"/>
          <w:szCs w:val="24"/>
          <w:lang w:val="en-US" w:eastAsia="fr-FR"/>
        </w:rPr>
        <w:t>W</w:t>
      </w:r>
      <w:r w:rsidRPr="00DC075F">
        <w:rPr>
          <w:rFonts w:ascii="Times New Roman" w:eastAsia="Times New Roman" w:hAnsi="Times New Roman" w:cs="Times New Roman"/>
          <w:color w:val="232323"/>
          <w:sz w:val="24"/>
          <w:szCs w:val="24"/>
          <w:lang w:val="en-US" w:eastAsia="fr-FR"/>
        </w:rPr>
        <w:t xml:space="preserve">ales and Scotland, England is commonly referred to as a country but it is not a sovereign state. It is the </w:t>
      </w:r>
      <w:r w:rsidR="0075491C" w:rsidRPr="00DC075F">
        <w:rPr>
          <w:rFonts w:ascii="Times New Roman" w:eastAsia="Times New Roman" w:hAnsi="Times New Roman" w:cs="Times New Roman"/>
          <w:color w:val="232323"/>
          <w:sz w:val="24"/>
          <w:szCs w:val="24"/>
          <w:lang w:val="en-US" w:eastAsia="fr-FR"/>
        </w:rPr>
        <w:t>largest country within the UK b</w:t>
      </w:r>
      <w:r w:rsidRPr="00DC075F">
        <w:rPr>
          <w:rFonts w:ascii="Times New Roman" w:eastAsia="Times New Roman" w:hAnsi="Times New Roman" w:cs="Times New Roman"/>
          <w:color w:val="232323"/>
          <w:sz w:val="24"/>
          <w:szCs w:val="24"/>
          <w:lang w:val="en-US" w:eastAsia="fr-FR"/>
        </w:rPr>
        <w:t>oth by land and population. Its capital London also happens to be the capital of the UK.</w:t>
      </w:r>
    </w:p>
    <w:p w:rsidR="006C7621" w:rsidRPr="00DC075F" w:rsidRDefault="006C7621">
      <w:pPr>
        <w:rPr>
          <w:rFonts w:ascii="Times New Roman" w:hAnsi="Times New Roman" w:cs="Times New Roman"/>
          <w:sz w:val="24"/>
          <w:szCs w:val="24"/>
          <w:lang w:val="en-US"/>
        </w:rPr>
      </w:pPr>
    </w:p>
    <w:p w:rsidR="00895174" w:rsidRPr="00DC075F" w:rsidRDefault="003A6816" w:rsidP="00911B0F">
      <w:pPr>
        <w:pStyle w:val="Sansinterligne"/>
        <w:rPr>
          <w:rFonts w:ascii="Times New Roman" w:hAnsi="Times New Roman" w:cs="Times New Roman"/>
          <w:sz w:val="24"/>
          <w:szCs w:val="24"/>
          <w:lang w:val="en-US"/>
        </w:rPr>
      </w:pPr>
      <w:ins w:id="5" w:author="Unknown">
        <w:r>
          <w:rPr>
            <w:noProof/>
            <w:sz w:val="24"/>
            <w:szCs w:val="24"/>
            <w:lang w:eastAsia="fr-FR"/>
            <w:rPrChange w:id="6">
              <w:rPr>
                <w:noProof/>
                <w:lang w:eastAsia="fr-FR"/>
              </w:rPr>
            </w:rPrChange>
          </w:rPr>
          <w:drawing>
            <wp:inline distT="0" distB="0" distL="0" distR="0">
              <wp:extent cx="2476500" cy="2865120"/>
              <wp:effectExtent l="19050" t="0" r="0" b="0"/>
              <wp:docPr id="3" name="Image 3" descr="A map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p of England"/>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2865120"/>
                      </a:xfrm>
                      <a:prstGeom prst="rect">
                        <a:avLst/>
                      </a:prstGeom>
                      <a:noFill/>
                      <a:ln>
                        <a:noFill/>
                      </a:ln>
                    </pic:spPr>
                  </pic:pic>
                </a:graphicData>
              </a:graphic>
            </wp:inline>
          </w:drawing>
        </w:r>
      </w:ins>
    </w:p>
    <w:p w:rsidR="006C7621" w:rsidRPr="00DC075F" w:rsidRDefault="006C7621" w:rsidP="006C7621">
      <w:pPr>
        <w:shd w:val="clear" w:color="auto" w:fill="FFFFFF"/>
        <w:spacing w:before="100" w:beforeAutospacing="1" w:after="100" w:afterAutospacing="1" w:line="240" w:lineRule="auto"/>
        <w:rPr>
          <w:rFonts w:ascii="Times New Roman" w:eastAsia="Times New Roman" w:hAnsi="Times New Roman" w:cs="Times New Roman"/>
          <w:color w:val="232323"/>
          <w:sz w:val="24"/>
          <w:szCs w:val="24"/>
          <w:lang w:val="en-US" w:eastAsia="fr-FR"/>
        </w:rPr>
      </w:pPr>
      <w:r w:rsidRPr="00DC075F">
        <w:rPr>
          <w:rFonts w:ascii="Times New Roman" w:eastAsia="Times New Roman" w:hAnsi="Times New Roman" w:cs="Times New Roman"/>
          <w:color w:val="232323"/>
          <w:sz w:val="24"/>
          <w:szCs w:val="24"/>
          <w:lang w:val="en-US" w:eastAsia="fr-FR"/>
        </w:rPr>
        <w:lastRenderedPageBreak/>
        <w:t>So there you have it! If you are still a bit confused over the differenced, here’s a quick summary:</w:t>
      </w:r>
    </w:p>
    <w:p w:rsidR="000A6A1D" w:rsidRPr="00DC075F" w:rsidRDefault="00911B0F" w:rsidP="000A6A1D">
      <w:pPr>
        <w:spacing w:after="0" w:line="240" w:lineRule="auto"/>
        <w:rPr>
          <w:rFonts w:ascii="Times New Roman" w:eastAsia="Times New Roman" w:hAnsi="Times New Roman" w:cs="Times New Roman"/>
          <w:color w:val="232323"/>
          <w:sz w:val="24"/>
          <w:szCs w:val="24"/>
          <w:lang w:val="en-US" w:eastAsia="fr-FR"/>
        </w:rPr>
      </w:pPr>
      <w:r w:rsidRPr="00DC075F">
        <w:rPr>
          <w:rFonts w:ascii="Times New Roman" w:eastAsia="Times New Roman" w:hAnsi="Times New Roman" w:cs="Times New Roman"/>
          <w:b/>
          <w:bCs/>
          <w:color w:val="00B050"/>
          <w:sz w:val="24"/>
          <w:szCs w:val="24"/>
          <w:lang w:val="en-US" w:eastAsia="fr-FR"/>
        </w:rPr>
        <w:t>The British Isles</w:t>
      </w:r>
      <w:r w:rsidRPr="00DC075F">
        <w:rPr>
          <w:rFonts w:ascii="Times New Roman" w:eastAsia="Times New Roman" w:hAnsi="Times New Roman" w:cs="Times New Roman"/>
          <w:bCs/>
          <w:color w:val="00B050"/>
          <w:sz w:val="24"/>
          <w:szCs w:val="24"/>
          <w:lang w:val="en-US" w:eastAsia="fr-FR"/>
        </w:rPr>
        <w:t>:</w:t>
      </w:r>
      <w:r w:rsidR="00E32697" w:rsidRPr="00DC075F">
        <w:rPr>
          <w:rFonts w:ascii="Times New Roman" w:eastAsia="Times New Roman" w:hAnsi="Times New Roman" w:cs="Times New Roman"/>
          <w:bCs/>
          <w:color w:val="232323"/>
          <w:sz w:val="24"/>
          <w:szCs w:val="24"/>
          <w:lang w:val="en-US" w:eastAsia="fr-FR"/>
        </w:rPr>
        <w:t>a collection of over 5</w:t>
      </w:r>
      <w:r w:rsidRPr="00DC075F">
        <w:rPr>
          <w:rFonts w:ascii="Times New Roman" w:eastAsia="Times New Roman" w:hAnsi="Times New Roman" w:cs="Times New Roman"/>
          <w:bCs/>
          <w:color w:val="232323"/>
          <w:sz w:val="24"/>
          <w:szCs w:val="24"/>
          <w:lang w:val="en-US" w:eastAsia="fr-FR"/>
        </w:rPr>
        <w:t>,000 islands, of which Great Britain is the largest</w:t>
      </w:r>
      <w:ins w:id="7" w:author="Unknown">
        <w:r w:rsidRPr="00DC075F">
          <w:rPr>
            <w:rFonts w:ascii="Times New Roman" w:eastAsia="Times New Roman" w:hAnsi="Times New Roman" w:cs="Times New Roman"/>
            <w:color w:val="232323"/>
            <w:sz w:val="24"/>
            <w:szCs w:val="24"/>
            <w:lang w:val="en-US" w:eastAsia="fr-FR"/>
          </w:rPr>
          <w:t>.</w:t>
        </w:r>
      </w:ins>
    </w:p>
    <w:p w:rsidR="000A6A1D" w:rsidRPr="00DC075F" w:rsidRDefault="000A6A1D" w:rsidP="000A6A1D">
      <w:pPr>
        <w:spacing w:after="0" w:line="240" w:lineRule="auto"/>
        <w:rPr>
          <w:rFonts w:ascii="Times New Roman" w:eastAsia="Times New Roman" w:hAnsi="Times New Roman" w:cs="Times New Roman"/>
          <w:color w:val="232323"/>
          <w:sz w:val="24"/>
          <w:szCs w:val="24"/>
          <w:lang w:val="en-US" w:eastAsia="fr-FR"/>
        </w:rPr>
      </w:pPr>
    </w:p>
    <w:p w:rsidR="000A6A1D" w:rsidRPr="00DC075F" w:rsidRDefault="006C7621" w:rsidP="000A6A1D">
      <w:pPr>
        <w:spacing w:after="0" w:line="240" w:lineRule="auto"/>
        <w:rPr>
          <w:rFonts w:ascii="Times New Roman" w:eastAsia="Times New Roman" w:hAnsi="Times New Roman" w:cs="Times New Roman"/>
          <w:color w:val="232323"/>
          <w:sz w:val="24"/>
          <w:szCs w:val="24"/>
          <w:lang w:val="en-US" w:eastAsia="fr-FR"/>
        </w:rPr>
      </w:pPr>
      <w:r w:rsidRPr="00DC075F">
        <w:rPr>
          <w:rFonts w:ascii="Times New Roman" w:eastAsia="Times New Roman" w:hAnsi="Times New Roman" w:cs="Times New Roman"/>
          <w:b/>
          <w:color w:val="FF0000"/>
          <w:sz w:val="24"/>
          <w:szCs w:val="24"/>
          <w:lang w:val="en-US" w:eastAsia="fr-FR"/>
        </w:rPr>
        <w:t>The UK</w:t>
      </w:r>
      <w:r w:rsidRPr="00DC075F">
        <w:rPr>
          <w:rFonts w:ascii="Times New Roman" w:eastAsia="Times New Roman" w:hAnsi="Times New Roman" w:cs="Times New Roman"/>
          <w:color w:val="FF0000"/>
          <w:sz w:val="24"/>
          <w:szCs w:val="24"/>
          <w:lang w:val="en-US" w:eastAsia="fr-FR"/>
        </w:rPr>
        <w:t>:</w:t>
      </w:r>
      <w:r w:rsidRPr="00DC075F">
        <w:rPr>
          <w:rFonts w:ascii="Times New Roman" w:eastAsia="Times New Roman" w:hAnsi="Times New Roman" w:cs="Times New Roman"/>
          <w:color w:val="232323"/>
          <w:sz w:val="24"/>
          <w:szCs w:val="24"/>
          <w:lang w:val="en-US" w:eastAsia="fr-FR"/>
        </w:rPr>
        <w:t xml:space="preserve"> a sovereign state that include England, </w:t>
      </w:r>
      <w:r w:rsidR="00911B0F" w:rsidRPr="00DC075F">
        <w:rPr>
          <w:rFonts w:ascii="Times New Roman" w:eastAsia="Times New Roman" w:hAnsi="Times New Roman" w:cs="Times New Roman"/>
          <w:color w:val="232323"/>
          <w:sz w:val="24"/>
          <w:szCs w:val="24"/>
          <w:lang w:val="en-US" w:eastAsia="fr-FR"/>
        </w:rPr>
        <w:t>Scotland, Wales</w:t>
      </w:r>
      <w:r w:rsidRPr="00DC075F">
        <w:rPr>
          <w:rFonts w:ascii="Times New Roman" w:eastAsia="Times New Roman" w:hAnsi="Times New Roman" w:cs="Times New Roman"/>
          <w:color w:val="232323"/>
          <w:sz w:val="24"/>
          <w:szCs w:val="24"/>
          <w:lang w:val="en-US" w:eastAsia="fr-FR"/>
        </w:rPr>
        <w:t xml:space="preserve"> and Northern Ireland.</w:t>
      </w:r>
    </w:p>
    <w:p w:rsidR="00E32697" w:rsidRPr="00DC075F" w:rsidRDefault="006C7621" w:rsidP="000A6A1D">
      <w:pPr>
        <w:spacing w:after="0" w:line="240" w:lineRule="auto"/>
        <w:rPr>
          <w:rFonts w:ascii="Times New Roman" w:eastAsia="Times New Roman" w:hAnsi="Times New Roman" w:cs="Times New Roman"/>
          <w:bCs/>
          <w:color w:val="232323"/>
          <w:sz w:val="24"/>
          <w:szCs w:val="24"/>
          <w:lang w:val="en-US" w:eastAsia="fr-FR"/>
        </w:rPr>
      </w:pPr>
      <w:ins w:id="8" w:author="Unknown">
        <w:r w:rsidRPr="00DC075F">
          <w:rPr>
            <w:rFonts w:ascii="Times New Roman" w:eastAsia="Times New Roman" w:hAnsi="Times New Roman" w:cs="Times New Roman"/>
            <w:color w:val="232323"/>
            <w:sz w:val="24"/>
            <w:szCs w:val="24"/>
            <w:lang w:val="en-US" w:eastAsia="fr-FR"/>
          </w:rPr>
          <w:br/>
        </w:r>
      </w:ins>
      <w:r w:rsidRPr="00DC075F">
        <w:rPr>
          <w:rFonts w:ascii="Times New Roman" w:eastAsia="Times New Roman" w:hAnsi="Times New Roman" w:cs="Times New Roman"/>
          <w:b/>
          <w:bCs/>
          <w:color w:val="4F81BD" w:themeColor="accent1"/>
          <w:sz w:val="24"/>
          <w:szCs w:val="24"/>
          <w:lang w:val="en-US" w:eastAsia="fr-FR"/>
        </w:rPr>
        <w:t>Great Britain</w:t>
      </w:r>
      <w:r w:rsidRPr="00DC075F">
        <w:rPr>
          <w:rFonts w:ascii="Times New Roman" w:eastAsia="Times New Roman" w:hAnsi="Times New Roman" w:cs="Times New Roman"/>
          <w:bCs/>
          <w:color w:val="232323"/>
          <w:sz w:val="24"/>
          <w:szCs w:val="24"/>
          <w:lang w:val="en-US" w:eastAsia="fr-FR"/>
        </w:rPr>
        <w:t xml:space="preserve">: </w:t>
      </w:r>
      <w:r w:rsidR="00E32697" w:rsidRPr="00DC075F">
        <w:rPr>
          <w:rFonts w:ascii="Times New Roman" w:eastAsia="Times New Roman" w:hAnsi="Times New Roman" w:cs="Times New Roman"/>
          <w:bCs/>
          <w:color w:val="232323"/>
          <w:sz w:val="24"/>
          <w:szCs w:val="24"/>
          <w:lang w:val="en-US" w:eastAsia="fr-FR"/>
        </w:rPr>
        <w:t xml:space="preserve">the largest </w:t>
      </w:r>
      <w:r w:rsidRPr="00DC075F">
        <w:rPr>
          <w:rFonts w:ascii="Times New Roman" w:eastAsia="Times New Roman" w:hAnsi="Times New Roman" w:cs="Times New Roman"/>
          <w:bCs/>
          <w:color w:val="232323"/>
          <w:sz w:val="24"/>
          <w:szCs w:val="24"/>
          <w:lang w:val="en-US" w:eastAsia="fr-FR"/>
        </w:rPr>
        <w:t xml:space="preserve"> island situated off the </w:t>
      </w:r>
      <w:r w:rsidR="00911B0F" w:rsidRPr="00DC075F">
        <w:rPr>
          <w:rFonts w:ascii="Times New Roman" w:eastAsia="Times New Roman" w:hAnsi="Times New Roman" w:cs="Times New Roman"/>
          <w:bCs/>
          <w:color w:val="232323"/>
          <w:sz w:val="24"/>
          <w:szCs w:val="24"/>
          <w:lang w:val="en-US" w:eastAsia="fr-FR"/>
        </w:rPr>
        <w:t>northwestern</w:t>
      </w:r>
      <w:r w:rsidRPr="00DC075F">
        <w:rPr>
          <w:rFonts w:ascii="Times New Roman" w:eastAsia="Times New Roman" w:hAnsi="Times New Roman" w:cs="Times New Roman"/>
          <w:bCs/>
          <w:color w:val="232323"/>
          <w:sz w:val="24"/>
          <w:szCs w:val="24"/>
          <w:lang w:val="en-US" w:eastAsia="fr-FR"/>
        </w:rPr>
        <w:t xml:space="preserve"> coast of Europe.</w:t>
      </w:r>
    </w:p>
    <w:p w:rsidR="00E32697" w:rsidRPr="00DC075F" w:rsidRDefault="00E32697" w:rsidP="000A6A1D">
      <w:pPr>
        <w:spacing w:after="0" w:line="240" w:lineRule="auto"/>
        <w:rPr>
          <w:rFonts w:ascii="Times New Roman" w:eastAsia="Times New Roman" w:hAnsi="Times New Roman" w:cs="Times New Roman"/>
          <w:bCs/>
          <w:color w:val="232323"/>
          <w:sz w:val="24"/>
          <w:szCs w:val="24"/>
          <w:lang w:val="en-US" w:eastAsia="fr-FR"/>
        </w:rPr>
      </w:pPr>
    </w:p>
    <w:p w:rsidR="00DC075F" w:rsidRDefault="00E32697" w:rsidP="00DC075F">
      <w:pPr>
        <w:spacing w:after="0" w:line="240" w:lineRule="auto"/>
        <w:rPr>
          <w:rFonts w:ascii="Times New Roman" w:eastAsia="Times New Roman" w:hAnsi="Times New Roman" w:cs="Times New Roman"/>
          <w:b/>
          <w:color w:val="232323"/>
          <w:sz w:val="24"/>
          <w:szCs w:val="24"/>
          <w:lang w:val="en-US" w:eastAsia="fr-FR"/>
        </w:rPr>
      </w:pPr>
      <w:r w:rsidRPr="00DC075F">
        <w:rPr>
          <w:rFonts w:ascii="Times New Roman" w:eastAsia="Times New Roman" w:hAnsi="Times New Roman" w:cs="Times New Roman"/>
          <w:b/>
          <w:bCs/>
          <w:color w:val="FFC000"/>
          <w:sz w:val="24"/>
          <w:szCs w:val="24"/>
          <w:lang w:val="en-US" w:eastAsia="fr-FR"/>
        </w:rPr>
        <w:t>Ireland</w:t>
      </w:r>
      <w:r w:rsidRPr="00DC075F">
        <w:rPr>
          <w:rFonts w:ascii="Times New Roman" w:eastAsia="Times New Roman" w:hAnsi="Times New Roman" w:cs="Times New Roman"/>
          <w:b/>
          <w:color w:val="FFC000"/>
          <w:sz w:val="24"/>
          <w:szCs w:val="24"/>
          <w:lang w:val="en-US" w:eastAsia="fr-FR"/>
        </w:rPr>
        <w:t>:</w:t>
      </w:r>
      <w:r w:rsidRPr="00DC075F">
        <w:rPr>
          <w:rFonts w:ascii="Times New Roman" w:eastAsia="Times New Roman" w:hAnsi="Times New Roman" w:cs="Times New Roman"/>
          <w:color w:val="232323"/>
          <w:sz w:val="24"/>
          <w:szCs w:val="24"/>
          <w:lang w:val="en-US" w:eastAsia="fr-FR"/>
        </w:rPr>
        <w:t xml:space="preserve"> the other large island situated west of Great Britain</w:t>
      </w:r>
      <w:r w:rsidR="00DC075F">
        <w:rPr>
          <w:rFonts w:ascii="Times New Roman" w:eastAsia="Times New Roman" w:hAnsi="Times New Roman" w:cs="Times New Roman"/>
          <w:b/>
          <w:color w:val="232323"/>
          <w:sz w:val="24"/>
          <w:szCs w:val="24"/>
          <w:lang w:val="en-US" w:eastAsia="fr-FR"/>
        </w:rPr>
        <w:t>.</w:t>
      </w:r>
    </w:p>
    <w:p w:rsidR="00DC075F" w:rsidRPr="00DC075F" w:rsidRDefault="00DC075F" w:rsidP="00DC075F">
      <w:pPr>
        <w:spacing w:after="0" w:line="240" w:lineRule="auto"/>
        <w:ind w:left="-567" w:firstLine="567"/>
        <w:rPr>
          <w:rFonts w:ascii="Times New Roman" w:eastAsia="Times New Roman" w:hAnsi="Times New Roman" w:cs="Times New Roman"/>
          <w:b/>
          <w:color w:val="232323"/>
          <w:sz w:val="24"/>
          <w:szCs w:val="24"/>
          <w:lang w:val="en-US" w:eastAsia="fr-FR"/>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Default="00DC075F" w:rsidP="00DC075F">
      <w:pPr>
        <w:rPr>
          <w:rFonts w:ascii="Times New Roman" w:hAnsi="Times New Roman" w:cs="Times New Roman"/>
          <w:sz w:val="24"/>
          <w:szCs w:val="24"/>
          <w:lang w:val="en-US"/>
        </w:rPr>
      </w:pPr>
    </w:p>
    <w:p w:rsidR="00DC075F" w:rsidRPr="00DC075F" w:rsidRDefault="00DC075F" w:rsidP="00DC075F">
      <w:pPr>
        <w:rPr>
          <w:rFonts w:ascii="Times New Roman" w:hAnsi="Times New Roman" w:cs="Times New Roman"/>
          <w:sz w:val="24"/>
          <w:szCs w:val="24"/>
          <w:lang w:val="en-US"/>
        </w:rPr>
      </w:pPr>
    </w:p>
    <w:p w:rsidR="00DC075F" w:rsidRPr="00DC075F" w:rsidRDefault="00DC075F" w:rsidP="00DC075F">
      <w:pPr>
        <w:spacing w:line="360" w:lineRule="auto"/>
        <w:jc w:val="center"/>
        <w:rPr>
          <w:rFonts w:asciiTheme="majorBidi" w:hAnsiTheme="majorBidi" w:cstheme="majorBidi"/>
          <w:b/>
          <w:bCs/>
          <w:color w:val="FF0000"/>
          <w:sz w:val="28"/>
          <w:szCs w:val="28"/>
          <w:lang w:val="en-US"/>
        </w:rPr>
      </w:pPr>
      <w:r w:rsidRPr="00DC075F">
        <w:rPr>
          <w:rFonts w:asciiTheme="majorBidi" w:hAnsiTheme="majorBidi" w:cstheme="majorBidi"/>
          <w:b/>
          <w:bCs/>
          <w:color w:val="FF0000"/>
          <w:sz w:val="28"/>
          <w:szCs w:val="28"/>
          <w:lang w:val="en-US"/>
        </w:rPr>
        <w:t>Physical Geography of Britain</w:t>
      </w:r>
    </w:p>
    <w:p w:rsidR="00DC075F" w:rsidRPr="00DC075F" w:rsidRDefault="00DC075F" w:rsidP="00DC075F">
      <w:pPr>
        <w:spacing w:line="360" w:lineRule="auto"/>
        <w:rPr>
          <w:rFonts w:asciiTheme="majorBidi" w:hAnsiTheme="majorBidi" w:cstheme="majorBidi"/>
          <w:b/>
          <w:bCs/>
          <w:color w:val="FF0000"/>
          <w:sz w:val="28"/>
          <w:szCs w:val="28"/>
          <w:lang w:val="en-US"/>
        </w:rPr>
      </w:pPr>
      <w:r w:rsidRPr="00DC075F">
        <w:rPr>
          <w:rFonts w:asciiTheme="majorBidi" w:hAnsiTheme="majorBidi" w:cstheme="majorBidi"/>
          <w:b/>
          <w:bCs/>
          <w:color w:val="FF0000"/>
          <w:sz w:val="28"/>
          <w:szCs w:val="28"/>
          <w:lang w:val="en-US"/>
        </w:rPr>
        <w:t xml:space="preserve">Population </w:t>
      </w:r>
    </w:p>
    <w:p w:rsidR="00DC075F" w:rsidRPr="00DC075F" w:rsidRDefault="00DC075F" w:rsidP="00DC075F">
      <w:pPr>
        <w:spacing w:line="480" w:lineRule="auto"/>
        <w:rPr>
          <w:rFonts w:asciiTheme="majorBidi" w:hAnsiTheme="majorBidi" w:cstheme="majorBidi"/>
          <w:sz w:val="24"/>
          <w:szCs w:val="24"/>
          <w:lang w:val="en-US"/>
        </w:rPr>
      </w:pPr>
      <w:r w:rsidRPr="00DC075F">
        <w:rPr>
          <w:rFonts w:asciiTheme="majorBidi" w:hAnsiTheme="majorBidi" w:cstheme="majorBidi"/>
          <w:sz w:val="24"/>
          <w:szCs w:val="24"/>
          <w:lang w:val="en-US"/>
        </w:rPr>
        <w:t xml:space="preserve">Over 80 per cent of Britain’s inhabitants live in England. Around a third squeeze themselves into the south-eastern corner of England, and a snug 20 per cent or so live in or around London. As a whole, England has a population density of 984 sq/mile (380 sq/km) (three times the EU average); Scotland’s is around 168 sq/mile (65 per sq/km) (one of Europe’s lowest); Wales’ comes in at 361 sq/mile (140 persq/km); and Northern Ireland’s is 315/sq mile (122 sq/km). Slowly,Britain’s predominantly urban population (four out of five people live in towns and cities) is seeping out to rural areas, reversing the migratory trends of the 19th and early to mid-20thcenturies. Cultural differences between town and country still occurs: ‘townies’ are rude and self-important; rural folk are unsophisticated bumpkins (these are the stereotypes). </w:t>
      </w:r>
    </w:p>
    <w:p w:rsidR="00DC075F" w:rsidRPr="00DC075F" w:rsidRDefault="00DC075F" w:rsidP="00DC075F">
      <w:pPr>
        <w:spacing w:line="480" w:lineRule="auto"/>
        <w:rPr>
          <w:rFonts w:asciiTheme="majorBidi" w:hAnsiTheme="majorBidi" w:cstheme="majorBidi"/>
          <w:color w:val="FF0000"/>
          <w:sz w:val="28"/>
          <w:szCs w:val="28"/>
          <w:lang w:val="en-US"/>
        </w:rPr>
      </w:pPr>
      <w:r w:rsidRPr="00DC075F">
        <w:rPr>
          <w:rFonts w:asciiTheme="majorBidi" w:hAnsiTheme="majorBidi" w:cstheme="majorBidi"/>
          <w:color w:val="FF0000"/>
          <w:sz w:val="28"/>
          <w:szCs w:val="28"/>
          <w:lang w:val="en-US"/>
        </w:rPr>
        <w:t xml:space="preserve">The Climate </w:t>
      </w:r>
    </w:p>
    <w:p w:rsidR="00DC075F" w:rsidRPr="00DC075F" w:rsidRDefault="00DC075F" w:rsidP="00DC075F">
      <w:pPr>
        <w:spacing w:line="480" w:lineRule="auto"/>
        <w:rPr>
          <w:rFonts w:asciiTheme="majorBidi" w:hAnsiTheme="majorBidi" w:cstheme="majorBidi"/>
          <w:sz w:val="24"/>
          <w:szCs w:val="24"/>
          <w:lang w:val="en-US"/>
        </w:rPr>
      </w:pPr>
      <w:r w:rsidRPr="00DC075F">
        <w:rPr>
          <w:rFonts w:asciiTheme="majorBidi" w:hAnsiTheme="majorBidi" w:cstheme="majorBidi"/>
          <w:sz w:val="24"/>
          <w:szCs w:val="24"/>
          <w:lang w:val="en-US"/>
        </w:rPr>
        <w:t>Britain’s climate can be a disappointingly tepid affair.It’s often cited as unpredictable, and it is – rain andsun come in quick succession</w:t>
      </w:r>
      <w:r>
        <w:rPr>
          <w:rFonts w:asciiTheme="majorBidi" w:hAnsiTheme="majorBidi" w:cstheme="majorBidi"/>
          <w:sz w:val="24"/>
          <w:szCs w:val="24"/>
          <w:lang w:val="en-US"/>
        </w:rPr>
        <w:t>-</w:t>
      </w:r>
      <w:r w:rsidRPr="00DC075F">
        <w:rPr>
          <w:rFonts w:asciiTheme="majorBidi" w:hAnsiTheme="majorBidi" w:cstheme="majorBidi"/>
          <w:sz w:val="24"/>
          <w:szCs w:val="24"/>
          <w:lang w:val="en-US"/>
        </w:rPr>
        <w:t xml:space="preserve">. As an island lodgedin the Gulf Stream’s mild westerly flow, Britain iswarmer than its northerly latitude would otherwiseallow. It never gets painfully cold (winter temps rarelydrop below minus ten Celsius), nor does it becometruly hot (anything over 30 degrees is a rarity). Ingeneral, the west is wetter than the east, and alsomilder in winter and cooler in summer, although thedifferences aren’t large. The further south you go themore sun you’ll see, although if you get the right Juneday in northern Scotland you can enjoy a whopping18 hours of sunshine. Upland areas, as you wouldexpect, are colder and wetter: the very tops of theScottish Highlands may retain snow throughout theyear, although this is increasingly unusual. Snow canfall anywhere in winter but rarely stays for more thana couple of days at lower levels where it inevitablyevokes media hysteria and transport chaos. </w:t>
      </w:r>
    </w:p>
    <w:p w:rsidR="00DC075F" w:rsidRPr="00DC075F" w:rsidRDefault="00DC075F" w:rsidP="00DC075F">
      <w:pPr>
        <w:shd w:val="clear" w:color="auto" w:fill="FFFFFF"/>
        <w:spacing w:after="0" w:line="480" w:lineRule="auto"/>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b/>
          <w:bCs/>
          <w:color w:val="365F91"/>
          <w:sz w:val="24"/>
          <w:szCs w:val="24"/>
          <w:bdr w:val="none" w:sz="0" w:space="0" w:color="auto" w:frame="1"/>
          <w:lang w:val="en-US" w:eastAsia="fr-FR"/>
        </w:rPr>
        <w:lastRenderedPageBreak/>
        <w:t xml:space="preserve">The </w:t>
      </w:r>
      <w:r w:rsidRPr="00DC075F">
        <w:rPr>
          <w:rFonts w:asciiTheme="majorBidi" w:eastAsia="Times New Roman" w:hAnsiTheme="majorBidi" w:cstheme="majorBidi"/>
          <w:b/>
          <w:bCs/>
          <w:color w:val="365F91"/>
          <w:sz w:val="24"/>
          <w:szCs w:val="24"/>
          <w:bdr w:val="none" w:sz="0" w:space="0" w:color="auto" w:frame="1"/>
          <w:lang w:val="en-US" w:eastAsia="fr-FR"/>
        </w:rPr>
        <w:t>Land</w:t>
      </w:r>
    </w:p>
    <w:p w:rsidR="00DC075F" w:rsidRPr="00DC075F" w:rsidRDefault="00DC075F" w:rsidP="00DC075F">
      <w:pPr>
        <w:shd w:val="clear" w:color="auto" w:fill="FFFFFF"/>
        <w:spacing w:after="0" w:line="480" w:lineRule="auto"/>
        <w:rPr>
          <w:rFonts w:asciiTheme="majorBidi" w:eastAsia="Times New Roman" w:hAnsiTheme="majorBidi" w:cstheme="majorBidi"/>
          <w:color w:val="000000"/>
          <w:sz w:val="24"/>
          <w:szCs w:val="24"/>
          <w:lang w:val="en-US" w:eastAsia="fr-FR"/>
        </w:rPr>
      </w:pPr>
      <w:r w:rsidRPr="00DC075F">
        <w:rPr>
          <w:rFonts w:asciiTheme="majorBidi" w:eastAsia="Times New Roman" w:hAnsiTheme="majorBidi" w:cstheme="majorBidi"/>
          <w:color w:val="000000"/>
          <w:sz w:val="24"/>
          <w:szCs w:val="24"/>
          <w:bdr w:val="none" w:sz="0" w:space="0" w:color="auto" w:frame="1"/>
          <w:lang w:val="en-US" w:eastAsia="fr-FR"/>
        </w:rPr>
        <w:t>The land divides into a highland region and a lowland region. The highlands occurnorth and west of a line from the Tees River, in northern England, to the ExeRiver, in the southwest. The lowlands lie to the south and east.All</w:t>
      </w:r>
      <w:r>
        <w:rPr>
          <w:rFonts w:asciiTheme="majorBidi" w:eastAsia="Times New Roman" w:hAnsiTheme="majorBidi" w:cstheme="majorBidi"/>
          <w:color w:val="000000"/>
          <w:sz w:val="24"/>
          <w:szCs w:val="24"/>
          <w:bdr w:val="none" w:sz="0" w:space="0" w:color="auto" w:frame="1"/>
          <w:lang w:val="en-US" w:eastAsia="fr-FR"/>
        </w:rPr>
        <w:t>,</w:t>
      </w:r>
      <w:r w:rsidRPr="00DC075F">
        <w:rPr>
          <w:rFonts w:asciiTheme="majorBidi" w:eastAsia="Times New Roman" w:hAnsiTheme="majorBidi" w:cstheme="majorBidi"/>
          <w:color w:val="000000"/>
          <w:sz w:val="24"/>
          <w:szCs w:val="24"/>
          <w:bdr w:val="none" w:sz="0" w:space="0" w:color="auto" w:frame="1"/>
          <w:lang w:val="en-US" w:eastAsia="fr-FR"/>
        </w:rPr>
        <w:t xml:space="preserve"> of the highland region and most of the lowland region were glaciated during thelast Ice Age. In the highlands the massive sheets of ice scoured and eroded theland, leaving rounded summits and barren rocky areas. On the lowlands they leftextensive deposits of clay, sand, gravel, and other glacial material.</w:t>
      </w:r>
    </w:p>
    <w:p w:rsidR="00DC075F" w:rsidRPr="00DC075F" w:rsidRDefault="00DC075F" w:rsidP="00DC075F">
      <w:pPr>
        <w:shd w:val="clear" w:color="auto" w:fill="FFFFFF"/>
        <w:spacing w:after="0" w:line="480" w:lineRule="auto"/>
        <w:rPr>
          <w:rFonts w:asciiTheme="majorBidi" w:eastAsia="Times New Roman" w:hAnsiTheme="majorBidi" w:cstheme="majorBidi"/>
          <w:color w:val="000000"/>
          <w:sz w:val="24"/>
          <w:szCs w:val="24"/>
          <w:lang w:val="en-US" w:eastAsia="fr-FR"/>
        </w:rPr>
      </w:pPr>
      <w:r w:rsidRPr="00DC075F">
        <w:rPr>
          <w:rFonts w:asciiTheme="majorBidi" w:eastAsia="Times New Roman" w:hAnsiTheme="majorBidi" w:cstheme="majorBidi"/>
          <w:b/>
          <w:bCs/>
          <w:color w:val="4F81BD"/>
          <w:sz w:val="24"/>
          <w:szCs w:val="24"/>
          <w:bdr w:val="none" w:sz="0" w:space="0" w:color="auto" w:frame="1"/>
          <w:lang w:val="en-US" w:eastAsia="fr-FR"/>
        </w:rPr>
        <w:t>Highland Britain</w:t>
      </w:r>
    </w:p>
    <w:p w:rsidR="00DC075F" w:rsidRDefault="00DC075F" w:rsidP="00DC075F">
      <w:pPr>
        <w:shd w:val="clear" w:color="auto" w:fill="FFFFFF"/>
        <w:spacing w:after="0" w:line="480" w:lineRule="auto"/>
        <w:rPr>
          <w:rFonts w:asciiTheme="majorBidi" w:eastAsia="Times New Roman" w:hAnsiTheme="majorBidi" w:cstheme="majorBidi"/>
          <w:color w:val="000000"/>
          <w:sz w:val="24"/>
          <w:szCs w:val="24"/>
          <w:bdr w:val="none" w:sz="0" w:space="0" w:color="auto" w:frame="1"/>
          <w:lang w:val="en-US" w:eastAsia="fr-FR"/>
        </w:rPr>
      </w:pPr>
      <w:r w:rsidRPr="00DC075F">
        <w:rPr>
          <w:rFonts w:asciiTheme="majorBidi" w:eastAsia="Times New Roman" w:hAnsiTheme="majorBidi" w:cstheme="majorBidi"/>
          <w:color w:val="000000"/>
          <w:sz w:val="24"/>
          <w:szCs w:val="24"/>
          <w:bdr w:val="none" w:sz="0" w:space="0" w:color="auto" w:frame="1"/>
          <w:lang w:val="en-US" w:eastAsia="fr-FR"/>
        </w:rPr>
        <w:t>Highlands are the predominant features of Scotland, Northern Ireland, Wales, andwestern and northern England. Blocks of ancient hard rock, which rarely rise asmuch as 2,000 feet (600 m) above sea level, make up most of the land. In manyareas the highlands reach the sea as rocky cliffs and headlands. The highest and roughest sections are the Grampian Mountains and the NorthwestHighlands of northern Scotland. Ben Nevis, reaching 4,406 feet (1,343 m) in theGrampians, is Britain's highest peak.Rough terrain also occurs in the Cumbrian Mountains of England and the CambrianMountains of Wales. Other highland areas include the uplands of southernScotland</w:t>
      </w:r>
      <w:r>
        <w:rPr>
          <w:rFonts w:asciiTheme="majorBidi" w:eastAsia="Times New Roman" w:hAnsiTheme="majorBidi" w:cstheme="majorBidi"/>
          <w:color w:val="000000"/>
          <w:sz w:val="24"/>
          <w:szCs w:val="24"/>
          <w:bdr w:val="none" w:sz="0" w:space="0" w:color="auto" w:frame="1"/>
          <w:lang w:val="en-US" w:eastAsia="fr-FR"/>
        </w:rPr>
        <w:t>.</w:t>
      </w:r>
    </w:p>
    <w:p w:rsidR="00DC075F" w:rsidRPr="00DC075F" w:rsidRDefault="00DC075F" w:rsidP="00DC075F">
      <w:pPr>
        <w:shd w:val="clear" w:color="auto" w:fill="FFFFFF"/>
        <w:spacing w:after="0" w:line="480" w:lineRule="auto"/>
        <w:rPr>
          <w:rFonts w:asciiTheme="majorBidi" w:eastAsia="Times New Roman" w:hAnsiTheme="majorBidi" w:cstheme="majorBidi"/>
          <w:b/>
          <w:bCs/>
          <w:color w:val="4F81BD" w:themeColor="accent1"/>
          <w:sz w:val="24"/>
          <w:szCs w:val="24"/>
          <w:bdr w:val="none" w:sz="0" w:space="0" w:color="auto" w:frame="1"/>
          <w:lang w:val="en-US" w:eastAsia="fr-FR"/>
        </w:rPr>
      </w:pPr>
      <w:r w:rsidRPr="00DC075F">
        <w:rPr>
          <w:rFonts w:asciiTheme="majorBidi" w:eastAsia="Times New Roman" w:hAnsiTheme="majorBidi" w:cstheme="majorBidi"/>
          <w:b/>
          <w:bCs/>
          <w:color w:val="4F81BD" w:themeColor="accent1"/>
          <w:sz w:val="24"/>
          <w:szCs w:val="24"/>
          <w:bdr w:val="none" w:sz="0" w:space="0" w:color="auto" w:frame="1"/>
          <w:lang w:val="en-US" w:eastAsia="fr-FR"/>
        </w:rPr>
        <w:t xml:space="preserve">Lowland Britain </w:t>
      </w:r>
    </w:p>
    <w:p w:rsidR="00DC075F" w:rsidRPr="00DC075F" w:rsidRDefault="00DC075F" w:rsidP="00DC075F">
      <w:pPr>
        <w:shd w:val="clear" w:color="auto" w:fill="FFFFFF"/>
        <w:spacing w:after="0" w:line="480" w:lineRule="auto"/>
        <w:rPr>
          <w:rFonts w:asciiTheme="majorBidi" w:eastAsia="Times New Roman" w:hAnsiTheme="majorBidi" w:cstheme="majorBidi"/>
          <w:color w:val="000000"/>
          <w:sz w:val="24"/>
          <w:szCs w:val="24"/>
          <w:lang w:val="en-US" w:eastAsia="fr-FR"/>
        </w:rPr>
      </w:pPr>
      <w:r w:rsidRPr="00DC075F">
        <w:rPr>
          <w:rFonts w:asciiTheme="majorBidi" w:eastAsia="Times New Roman" w:hAnsiTheme="majorBidi" w:cstheme="majorBidi"/>
          <w:color w:val="000000"/>
          <w:sz w:val="24"/>
          <w:szCs w:val="24"/>
          <w:bdr w:val="none" w:sz="0" w:space="0" w:color="auto" w:frame="1"/>
          <w:lang w:val="en-US" w:eastAsia="fr-FR"/>
        </w:rPr>
        <w:t xml:space="preserve">Lowland Britain is largely flat to gently rolling, although there is some upland andsome long, rather sharply rising cliffs. Low-lying areas include the Midlands, the London basin, and the Vale (valley) of York. The upland areas, variouslycalled hills, downs, and </w:t>
      </w:r>
      <w:r>
        <w:rPr>
          <w:rFonts w:asciiTheme="majorBidi" w:eastAsia="Times New Roman" w:hAnsiTheme="majorBidi" w:cstheme="majorBidi"/>
          <w:color w:val="000000"/>
          <w:sz w:val="24"/>
          <w:szCs w:val="24"/>
          <w:bdr w:val="none" w:sz="0" w:space="0" w:color="auto" w:frame="1"/>
          <w:lang w:val="en-US" w:eastAsia="fr-FR"/>
        </w:rPr>
        <w:t>w</w:t>
      </w:r>
      <w:r w:rsidRPr="00DC075F">
        <w:rPr>
          <w:rFonts w:asciiTheme="majorBidi" w:eastAsia="Times New Roman" w:hAnsiTheme="majorBidi" w:cstheme="majorBidi"/>
          <w:color w:val="000000"/>
          <w:sz w:val="24"/>
          <w:szCs w:val="24"/>
          <w:bdr w:val="none" w:sz="0" w:space="0" w:color="auto" w:frame="1"/>
          <w:lang w:val="en-US" w:eastAsia="fr-FR"/>
        </w:rPr>
        <w:t>olds, include the Cotswold and Chiltern Hills, the Northland South downs, and the wolds of North Yorkshire, Humberside, and Lincoln.Rarely do elevations in these areas reach as much as 1,000 feet (300 m).</w:t>
      </w:r>
    </w:p>
    <w:p w:rsidR="00DC075F" w:rsidRPr="00DC075F" w:rsidRDefault="00DC075F" w:rsidP="00DC075F">
      <w:pPr>
        <w:shd w:val="clear" w:color="auto" w:fill="FFFFFF"/>
        <w:spacing w:line="480" w:lineRule="auto"/>
        <w:rPr>
          <w:rFonts w:asciiTheme="majorBidi" w:eastAsia="Times New Roman" w:hAnsiTheme="majorBidi" w:cstheme="majorBidi"/>
          <w:color w:val="000000"/>
          <w:sz w:val="24"/>
          <w:szCs w:val="24"/>
          <w:lang w:val="en-US" w:eastAsia="fr-FR"/>
        </w:rPr>
      </w:pPr>
      <w:r w:rsidRPr="00DC075F">
        <w:rPr>
          <w:rFonts w:asciiTheme="majorBidi" w:eastAsia="Times New Roman" w:hAnsiTheme="majorBidi" w:cstheme="majorBidi"/>
          <w:color w:val="000000"/>
          <w:sz w:val="24"/>
          <w:szCs w:val="24"/>
          <w:bdr w:val="none" w:sz="0" w:space="0" w:color="auto" w:frame="1"/>
          <w:lang w:val="en-US" w:eastAsia="fr-FR"/>
        </w:rPr>
        <w:t>Many of the coastal areas of lowland Britain are lined with cliffs, sand and pebblebeaches, and reclaimed tidal land. At Dover, the North Downs end abruptly inmagnificent white chalk cliffs, overlooking the Strait of Dover.The entire lowland region has long been the most productive and populous part ofBritain.</w:t>
      </w:r>
    </w:p>
    <w:sectPr w:rsidR="00DC075F" w:rsidRPr="00DC075F" w:rsidSect="00911B0F">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16" w:rsidRDefault="003A6816" w:rsidP="00911B0F">
      <w:pPr>
        <w:spacing w:after="0" w:line="240" w:lineRule="auto"/>
      </w:pPr>
      <w:r>
        <w:separator/>
      </w:r>
    </w:p>
  </w:endnote>
  <w:endnote w:type="continuationSeparator" w:id="1">
    <w:p w:rsidR="003A6816" w:rsidRDefault="003A6816" w:rsidP="0091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16" w:rsidRDefault="003A6816" w:rsidP="00911B0F">
      <w:pPr>
        <w:spacing w:after="0" w:line="240" w:lineRule="auto"/>
      </w:pPr>
      <w:r>
        <w:separator/>
      </w:r>
    </w:p>
  </w:footnote>
  <w:footnote w:type="continuationSeparator" w:id="1">
    <w:p w:rsidR="003A6816" w:rsidRDefault="003A6816" w:rsidP="00911B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37E2"/>
    <w:rsid w:val="000A6A1D"/>
    <w:rsid w:val="000C0568"/>
    <w:rsid w:val="0026157D"/>
    <w:rsid w:val="003A6816"/>
    <w:rsid w:val="003D71CD"/>
    <w:rsid w:val="003F37E2"/>
    <w:rsid w:val="004F3C74"/>
    <w:rsid w:val="006401A9"/>
    <w:rsid w:val="006C7621"/>
    <w:rsid w:val="0075491C"/>
    <w:rsid w:val="00895174"/>
    <w:rsid w:val="00911B0F"/>
    <w:rsid w:val="00C80B0A"/>
    <w:rsid w:val="00DC075F"/>
    <w:rsid w:val="00E32697"/>
    <w:rsid w:val="00E41C02"/>
    <w:rsid w:val="00FA2C72"/>
    <w:rsid w:val="00FE6C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A2C72"/>
    <w:rPr>
      <w:b/>
      <w:bCs/>
    </w:rPr>
  </w:style>
  <w:style w:type="character" w:styleId="Accentuation">
    <w:name w:val="Emphasis"/>
    <w:basedOn w:val="Policepardfaut"/>
    <w:uiPriority w:val="20"/>
    <w:qFormat/>
    <w:rsid w:val="00FA2C72"/>
    <w:rPr>
      <w:i/>
      <w:iCs/>
    </w:rPr>
  </w:style>
  <w:style w:type="character" w:styleId="Lienhypertexte">
    <w:name w:val="Hyperlink"/>
    <w:basedOn w:val="Policepardfaut"/>
    <w:uiPriority w:val="99"/>
    <w:semiHidden/>
    <w:unhideWhenUsed/>
    <w:rsid w:val="00FA2C72"/>
    <w:rPr>
      <w:color w:val="0000FF"/>
      <w:u w:val="single"/>
    </w:rPr>
  </w:style>
  <w:style w:type="paragraph" w:styleId="Textedebulles">
    <w:name w:val="Balloon Text"/>
    <w:basedOn w:val="Normal"/>
    <w:link w:val="TextedebullesCar"/>
    <w:uiPriority w:val="99"/>
    <w:semiHidden/>
    <w:unhideWhenUsed/>
    <w:rsid w:val="00261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57D"/>
    <w:rPr>
      <w:rFonts w:ascii="Tahoma" w:hAnsi="Tahoma" w:cs="Tahoma"/>
      <w:sz w:val="16"/>
      <w:szCs w:val="16"/>
    </w:rPr>
  </w:style>
  <w:style w:type="paragraph" w:styleId="Sansinterligne">
    <w:name w:val="No Spacing"/>
    <w:uiPriority w:val="1"/>
    <w:qFormat/>
    <w:rsid w:val="00911B0F"/>
    <w:pPr>
      <w:spacing w:after="0" w:line="240" w:lineRule="auto"/>
    </w:pPr>
  </w:style>
  <w:style w:type="paragraph" w:styleId="En-tte">
    <w:name w:val="header"/>
    <w:basedOn w:val="Normal"/>
    <w:link w:val="En-tteCar"/>
    <w:uiPriority w:val="99"/>
    <w:unhideWhenUsed/>
    <w:rsid w:val="00911B0F"/>
    <w:pPr>
      <w:tabs>
        <w:tab w:val="center" w:pos="4536"/>
        <w:tab w:val="right" w:pos="9072"/>
      </w:tabs>
      <w:spacing w:after="0" w:line="240" w:lineRule="auto"/>
    </w:pPr>
  </w:style>
  <w:style w:type="character" w:customStyle="1" w:styleId="En-tteCar">
    <w:name w:val="En-tête Car"/>
    <w:basedOn w:val="Policepardfaut"/>
    <w:link w:val="En-tte"/>
    <w:uiPriority w:val="99"/>
    <w:rsid w:val="00911B0F"/>
  </w:style>
  <w:style w:type="paragraph" w:styleId="Pieddepage">
    <w:name w:val="footer"/>
    <w:basedOn w:val="Normal"/>
    <w:link w:val="PieddepageCar"/>
    <w:uiPriority w:val="99"/>
    <w:unhideWhenUsed/>
    <w:rsid w:val="00911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B0F"/>
  </w:style>
</w:styles>
</file>

<file path=word/webSettings.xml><?xml version="1.0" encoding="utf-8"?>
<w:webSettings xmlns:r="http://schemas.openxmlformats.org/officeDocument/2006/relationships" xmlns:w="http://schemas.openxmlformats.org/wordprocessingml/2006/main">
  <w:divs>
    <w:div w:id="351422551">
      <w:bodyDiv w:val="1"/>
      <w:marLeft w:val="0"/>
      <w:marRight w:val="0"/>
      <w:marTop w:val="0"/>
      <w:marBottom w:val="0"/>
      <w:divBdr>
        <w:top w:val="none" w:sz="0" w:space="0" w:color="auto"/>
        <w:left w:val="none" w:sz="0" w:space="0" w:color="auto"/>
        <w:bottom w:val="none" w:sz="0" w:space="0" w:color="auto"/>
        <w:right w:val="none" w:sz="0" w:space="0" w:color="auto"/>
      </w:divBdr>
      <w:divsChild>
        <w:div w:id="1080710427">
          <w:marLeft w:val="0"/>
          <w:marRight w:val="0"/>
          <w:marTop w:val="0"/>
          <w:marBottom w:val="0"/>
          <w:divBdr>
            <w:top w:val="none" w:sz="0" w:space="0" w:color="auto"/>
            <w:left w:val="none" w:sz="0" w:space="0" w:color="auto"/>
            <w:bottom w:val="none" w:sz="0" w:space="0" w:color="auto"/>
            <w:right w:val="none" w:sz="0" w:space="0" w:color="auto"/>
          </w:divBdr>
        </w:div>
      </w:divsChild>
    </w:div>
    <w:div w:id="1143039127">
      <w:bodyDiv w:val="1"/>
      <w:marLeft w:val="0"/>
      <w:marRight w:val="0"/>
      <w:marTop w:val="0"/>
      <w:marBottom w:val="0"/>
      <w:divBdr>
        <w:top w:val="none" w:sz="0" w:space="0" w:color="auto"/>
        <w:left w:val="none" w:sz="0" w:space="0" w:color="auto"/>
        <w:bottom w:val="none" w:sz="0" w:space="0" w:color="auto"/>
        <w:right w:val="none" w:sz="0" w:space="0" w:color="auto"/>
      </w:divBdr>
      <w:divsChild>
        <w:div w:id="1542278106">
          <w:marLeft w:val="0"/>
          <w:marRight w:val="0"/>
          <w:marTop w:val="0"/>
          <w:marBottom w:val="0"/>
          <w:divBdr>
            <w:top w:val="none" w:sz="0" w:space="0" w:color="auto"/>
            <w:left w:val="none" w:sz="0" w:space="0" w:color="auto"/>
            <w:bottom w:val="none" w:sz="0" w:space="0" w:color="auto"/>
            <w:right w:val="none" w:sz="0" w:space="0" w:color="auto"/>
          </w:divBdr>
          <w:divsChild>
            <w:div w:id="109865220">
              <w:marLeft w:val="0"/>
              <w:marRight w:val="0"/>
              <w:marTop w:val="0"/>
              <w:marBottom w:val="0"/>
              <w:divBdr>
                <w:top w:val="none" w:sz="0" w:space="0" w:color="auto"/>
                <w:left w:val="none" w:sz="0" w:space="0" w:color="auto"/>
                <w:bottom w:val="none" w:sz="0" w:space="0" w:color="auto"/>
                <w:right w:val="none" w:sz="0" w:space="0" w:color="auto"/>
              </w:divBdr>
              <w:divsChild>
                <w:div w:id="2076050730">
                  <w:marLeft w:val="0"/>
                  <w:marRight w:val="0"/>
                  <w:marTop w:val="150"/>
                  <w:marBottom w:val="300"/>
                  <w:divBdr>
                    <w:top w:val="none" w:sz="0" w:space="0" w:color="auto"/>
                    <w:left w:val="none" w:sz="0" w:space="0" w:color="auto"/>
                    <w:bottom w:val="none" w:sz="0" w:space="0" w:color="auto"/>
                    <w:right w:val="none" w:sz="0" w:space="0" w:color="auto"/>
                  </w:divBdr>
                  <w:divsChild>
                    <w:div w:id="1129081440">
                      <w:marLeft w:val="0"/>
                      <w:marRight w:val="0"/>
                      <w:marTop w:val="0"/>
                      <w:marBottom w:val="0"/>
                      <w:divBdr>
                        <w:top w:val="none" w:sz="0" w:space="0" w:color="auto"/>
                        <w:left w:val="none" w:sz="0" w:space="0" w:color="auto"/>
                        <w:bottom w:val="none" w:sz="0" w:space="0" w:color="auto"/>
                        <w:right w:val="none" w:sz="0" w:space="0" w:color="auto"/>
                      </w:divBdr>
                      <w:divsChild>
                        <w:div w:id="2062557796">
                          <w:marLeft w:val="0"/>
                          <w:marRight w:val="0"/>
                          <w:marTop w:val="0"/>
                          <w:marBottom w:val="0"/>
                          <w:divBdr>
                            <w:top w:val="none" w:sz="0" w:space="0" w:color="auto"/>
                            <w:left w:val="none" w:sz="0" w:space="0" w:color="auto"/>
                            <w:bottom w:val="none" w:sz="0" w:space="0" w:color="auto"/>
                            <w:right w:val="none" w:sz="0" w:space="0" w:color="auto"/>
                          </w:divBdr>
                          <w:divsChild>
                            <w:div w:id="2143116034">
                              <w:marLeft w:val="0"/>
                              <w:marRight w:val="0"/>
                              <w:marTop w:val="0"/>
                              <w:marBottom w:val="0"/>
                              <w:divBdr>
                                <w:top w:val="none" w:sz="0" w:space="0" w:color="auto"/>
                                <w:left w:val="none" w:sz="0" w:space="0" w:color="auto"/>
                                <w:bottom w:val="none" w:sz="0" w:space="0" w:color="auto"/>
                                <w:right w:val="none" w:sz="0" w:space="0" w:color="auto"/>
                              </w:divBdr>
                              <w:divsChild>
                                <w:div w:id="57091784">
                                  <w:marLeft w:val="0"/>
                                  <w:marRight w:val="0"/>
                                  <w:marTop w:val="0"/>
                                  <w:marBottom w:val="0"/>
                                  <w:divBdr>
                                    <w:top w:val="none" w:sz="0" w:space="0" w:color="auto"/>
                                    <w:left w:val="none" w:sz="0" w:space="0" w:color="auto"/>
                                    <w:bottom w:val="none" w:sz="0" w:space="0" w:color="auto"/>
                                    <w:right w:val="none" w:sz="0" w:space="0" w:color="auto"/>
                                  </w:divBdr>
                                </w:div>
                                <w:div w:id="1491555250">
                                  <w:marLeft w:val="0"/>
                                  <w:marRight w:val="0"/>
                                  <w:marTop w:val="0"/>
                                  <w:marBottom w:val="0"/>
                                  <w:divBdr>
                                    <w:top w:val="none" w:sz="0" w:space="0" w:color="auto"/>
                                    <w:left w:val="none" w:sz="0" w:space="0" w:color="auto"/>
                                    <w:bottom w:val="none" w:sz="0" w:space="0" w:color="auto"/>
                                    <w:right w:val="none" w:sz="0" w:space="0" w:color="auto"/>
                                  </w:divBdr>
                                </w:div>
                                <w:div w:id="2062702067">
                                  <w:marLeft w:val="0"/>
                                  <w:marRight w:val="0"/>
                                  <w:marTop w:val="0"/>
                                  <w:marBottom w:val="0"/>
                                  <w:divBdr>
                                    <w:top w:val="none" w:sz="0" w:space="0" w:color="auto"/>
                                    <w:left w:val="none" w:sz="0" w:space="0" w:color="auto"/>
                                    <w:bottom w:val="none" w:sz="0" w:space="0" w:color="auto"/>
                                    <w:right w:val="none" w:sz="0" w:space="0" w:color="auto"/>
                                  </w:divBdr>
                                </w:div>
                                <w:div w:id="2027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1894">
                          <w:marLeft w:val="0"/>
                          <w:marRight w:val="0"/>
                          <w:marTop w:val="0"/>
                          <w:marBottom w:val="0"/>
                          <w:divBdr>
                            <w:top w:val="none" w:sz="0" w:space="0" w:color="auto"/>
                            <w:left w:val="none" w:sz="0" w:space="0" w:color="auto"/>
                            <w:bottom w:val="none" w:sz="0" w:space="0" w:color="auto"/>
                            <w:right w:val="none" w:sz="0" w:space="0" w:color="auto"/>
                          </w:divBdr>
                          <w:divsChild>
                            <w:div w:id="1986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0709">
                  <w:marLeft w:val="0"/>
                  <w:marRight w:val="0"/>
                  <w:marTop w:val="0"/>
                  <w:marBottom w:val="0"/>
                  <w:divBdr>
                    <w:top w:val="none" w:sz="0" w:space="0" w:color="auto"/>
                    <w:left w:val="none" w:sz="0" w:space="0" w:color="auto"/>
                    <w:bottom w:val="none" w:sz="0" w:space="0" w:color="auto"/>
                    <w:right w:val="none" w:sz="0" w:space="0" w:color="auto"/>
                  </w:divBdr>
                  <w:divsChild>
                    <w:div w:id="1633050639">
                      <w:marLeft w:val="0"/>
                      <w:marRight w:val="0"/>
                      <w:marTop w:val="0"/>
                      <w:marBottom w:val="0"/>
                      <w:divBdr>
                        <w:top w:val="none" w:sz="0" w:space="0" w:color="auto"/>
                        <w:left w:val="none" w:sz="0" w:space="0" w:color="auto"/>
                        <w:bottom w:val="none" w:sz="0" w:space="0" w:color="auto"/>
                        <w:right w:val="none" w:sz="0" w:space="0" w:color="auto"/>
                      </w:divBdr>
                      <w:divsChild>
                        <w:div w:id="545292269">
                          <w:marLeft w:val="0"/>
                          <w:marRight w:val="0"/>
                          <w:marTop w:val="0"/>
                          <w:marBottom w:val="0"/>
                          <w:divBdr>
                            <w:top w:val="none" w:sz="0" w:space="0" w:color="auto"/>
                            <w:left w:val="none" w:sz="0" w:space="0" w:color="auto"/>
                            <w:bottom w:val="none" w:sz="0" w:space="0" w:color="auto"/>
                            <w:right w:val="none" w:sz="0" w:space="0" w:color="auto"/>
                          </w:divBdr>
                          <w:divsChild>
                            <w:div w:id="356198923">
                              <w:marLeft w:val="0"/>
                              <w:marRight w:val="0"/>
                              <w:marTop w:val="0"/>
                              <w:marBottom w:val="0"/>
                              <w:divBdr>
                                <w:top w:val="none" w:sz="0" w:space="0" w:color="auto"/>
                                <w:left w:val="none" w:sz="0" w:space="0" w:color="auto"/>
                                <w:bottom w:val="none" w:sz="0" w:space="0" w:color="auto"/>
                                <w:right w:val="none" w:sz="0" w:space="0" w:color="auto"/>
                              </w:divBdr>
                              <w:divsChild>
                                <w:div w:id="400520628">
                                  <w:marLeft w:val="0"/>
                                  <w:marRight w:val="0"/>
                                  <w:marTop w:val="0"/>
                                  <w:marBottom w:val="0"/>
                                  <w:divBdr>
                                    <w:top w:val="none" w:sz="0" w:space="0" w:color="auto"/>
                                    <w:left w:val="none" w:sz="0" w:space="0" w:color="auto"/>
                                    <w:bottom w:val="none" w:sz="0" w:space="0" w:color="auto"/>
                                    <w:right w:val="none" w:sz="0" w:space="0" w:color="auto"/>
                                  </w:divBdr>
                                </w:div>
                              </w:divsChild>
                            </w:div>
                            <w:div w:id="845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1569">
                  <w:marLeft w:val="0"/>
                  <w:marRight w:val="0"/>
                  <w:marTop w:val="150"/>
                  <w:marBottom w:val="300"/>
                  <w:divBdr>
                    <w:top w:val="none" w:sz="0" w:space="0" w:color="auto"/>
                    <w:left w:val="none" w:sz="0" w:space="0" w:color="auto"/>
                    <w:bottom w:val="none" w:sz="0" w:space="0" w:color="auto"/>
                    <w:right w:val="none" w:sz="0" w:space="0" w:color="auto"/>
                  </w:divBdr>
                  <w:divsChild>
                    <w:div w:id="1543470881">
                      <w:marLeft w:val="0"/>
                      <w:marRight w:val="0"/>
                      <w:marTop w:val="0"/>
                      <w:marBottom w:val="0"/>
                      <w:divBdr>
                        <w:top w:val="none" w:sz="0" w:space="0" w:color="auto"/>
                        <w:left w:val="none" w:sz="0" w:space="0" w:color="auto"/>
                        <w:bottom w:val="none" w:sz="0" w:space="0" w:color="auto"/>
                        <w:right w:val="none" w:sz="0" w:space="0" w:color="auto"/>
                      </w:divBdr>
                      <w:divsChild>
                        <w:div w:id="1808160550">
                          <w:marLeft w:val="0"/>
                          <w:marRight w:val="0"/>
                          <w:marTop w:val="0"/>
                          <w:marBottom w:val="0"/>
                          <w:divBdr>
                            <w:top w:val="none" w:sz="0" w:space="0" w:color="auto"/>
                            <w:left w:val="none" w:sz="0" w:space="0" w:color="auto"/>
                            <w:bottom w:val="none" w:sz="0" w:space="0" w:color="auto"/>
                            <w:right w:val="none" w:sz="0" w:space="0" w:color="auto"/>
                          </w:divBdr>
                          <w:divsChild>
                            <w:div w:id="1070035518">
                              <w:marLeft w:val="0"/>
                              <w:marRight w:val="0"/>
                              <w:marTop w:val="0"/>
                              <w:marBottom w:val="0"/>
                              <w:divBdr>
                                <w:top w:val="none" w:sz="0" w:space="0" w:color="auto"/>
                                <w:left w:val="none" w:sz="0" w:space="0" w:color="auto"/>
                                <w:bottom w:val="none" w:sz="0" w:space="0" w:color="auto"/>
                                <w:right w:val="none" w:sz="0" w:space="0" w:color="auto"/>
                              </w:divBdr>
                              <w:divsChild>
                                <w:div w:id="681778772">
                                  <w:marLeft w:val="0"/>
                                  <w:marRight w:val="0"/>
                                  <w:marTop w:val="0"/>
                                  <w:marBottom w:val="0"/>
                                  <w:divBdr>
                                    <w:top w:val="none" w:sz="0" w:space="0" w:color="auto"/>
                                    <w:left w:val="none" w:sz="0" w:space="0" w:color="auto"/>
                                    <w:bottom w:val="none" w:sz="0" w:space="0" w:color="auto"/>
                                    <w:right w:val="none" w:sz="0" w:space="0" w:color="auto"/>
                                  </w:divBdr>
                                </w:div>
                                <w:div w:id="504898259">
                                  <w:marLeft w:val="0"/>
                                  <w:marRight w:val="0"/>
                                  <w:marTop w:val="0"/>
                                  <w:marBottom w:val="0"/>
                                  <w:divBdr>
                                    <w:top w:val="none" w:sz="0" w:space="0" w:color="auto"/>
                                    <w:left w:val="none" w:sz="0" w:space="0" w:color="auto"/>
                                    <w:bottom w:val="none" w:sz="0" w:space="0" w:color="auto"/>
                                    <w:right w:val="none" w:sz="0" w:space="0" w:color="auto"/>
                                  </w:divBdr>
                                </w:div>
                                <w:div w:id="454296363">
                                  <w:marLeft w:val="0"/>
                                  <w:marRight w:val="0"/>
                                  <w:marTop w:val="0"/>
                                  <w:marBottom w:val="0"/>
                                  <w:divBdr>
                                    <w:top w:val="none" w:sz="0" w:space="0" w:color="auto"/>
                                    <w:left w:val="none" w:sz="0" w:space="0" w:color="auto"/>
                                    <w:bottom w:val="none" w:sz="0" w:space="0" w:color="auto"/>
                                    <w:right w:val="none" w:sz="0" w:space="0" w:color="auto"/>
                                  </w:divBdr>
                                </w:div>
                                <w:div w:id="370421466">
                                  <w:marLeft w:val="0"/>
                                  <w:marRight w:val="0"/>
                                  <w:marTop w:val="0"/>
                                  <w:marBottom w:val="0"/>
                                  <w:divBdr>
                                    <w:top w:val="none" w:sz="0" w:space="0" w:color="auto"/>
                                    <w:left w:val="none" w:sz="0" w:space="0" w:color="auto"/>
                                    <w:bottom w:val="none" w:sz="0" w:space="0" w:color="auto"/>
                                    <w:right w:val="none" w:sz="0" w:space="0" w:color="auto"/>
                                  </w:divBdr>
                                </w:div>
                                <w:div w:id="1883445134">
                                  <w:marLeft w:val="0"/>
                                  <w:marRight w:val="0"/>
                                  <w:marTop w:val="0"/>
                                  <w:marBottom w:val="0"/>
                                  <w:divBdr>
                                    <w:top w:val="none" w:sz="0" w:space="0" w:color="auto"/>
                                    <w:left w:val="none" w:sz="0" w:space="0" w:color="auto"/>
                                    <w:bottom w:val="none" w:sz="0" w:space="0" w:color="auto"/>
                                    <w:right w:val="none" w:sz="0" w:space="0" w:color="auto"/>
                                  </w:divBdr>
                                </w:div>
                                <w:div w:id="1027415016">
                                  <w:marLeft w:val="0"/>
                                  <w:marRight w:val="0"/>
                                  <w:marTop w:val="0"/>
                                  <w:marBottom w:val="0"/>
                                  <w:divBdr>
                                    <w:top w:val="none" w:sz="0" w:space="0" w:color="auto"/>
                                    <w:left w:val="none" w:sz="0" w:space="0" w:color="auto"/>
                                    <w:bottom w:val="none" w:sz="0" w:space="0" w:color="auto"/>
                                    <w:right w:val="none" w:sz="0" w:space="0" w:color="auto"/>
                                  </w:divBdr>
                                </w:div>
                                <w:div w:id="673386391">
                                  <w:marLeft w:val="0"/>
                                  <w:marRight w:val="0"/>
                                  <w:marTop w:val="0"/>
                                  <w:marBottom w:val="0"/>
                                  <w:divBdr>
                                    <w:top w:val="none" w:sz="0" w:space="0" w:color="auto"/>
                                    <w:left w:val="none" w:sz="0" w:space="0" w:color="auto"/>
                                    <w:bottom w:val="none" w:sz="0" w:space="0" w:color="auto"/>
                                    <w:right w:val="none" w:sz="0" w:space="0" w:color="auto"/>
                                  </w:divBdr>
                                </w:div>
                                <w:div w:id="291323444">
                                  <w:marLeft w:val="0"/>
                                  <w:marRight w:val="0"/>
                                  <w:marTop w:val="0"/>
                                  <w:marBottom w:val="0"/>
                                  <w:divBdr>
                                    <w:top w:val="none" w:sz="0" w:space="0" w:color="auto"/>
                                    <w:left w:val="none" w:sz="0" w:space="0" w:color="auto"/>
                                    <w:bottom w:val="none" w:sz="0" w:space="0" w:color="auto"/>
                                    <w:right w:val="none" w:sz="0" w:space="0" w:color="auto"/>
                                  </w:divBdr>
                                </w:div>
                                <w:div w:id="18295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078">
                      <w:marLeft w:val="0"/>
                      <w:marRight w:val="0"/>
                      <w:marTop w:val="0"/>
                      <w:marBottom w:val="0"/>
                      <w:divBdr>
                        <w:top w:val="none" w:sz="0" w:space="0" w:color="auto"/>
                        <w:left w:val="none" w:sz="0" w:space="0" w:color="auto"/>
                        <w:bottom w:val="none" w:sz="0" w:space="0" w:color="auto"/>
                        <w:right w:val="none" w:sz="0" w:space="0" w:color="auto"/>
                      </w:divBdr>
                      <w:divsChild>
                        <w:div w:id="106245406">
                          <w:marLeft w:val="0"/>
                          <w:marRight w:val="0"/>
                          <w:marTop w:val="0"/>
                          <w:marBottom w:val="0"/>
                          <w:divBdr>
                            <w:top w:val="none" w:sz="0" w:space="0" w:color="auto"/>
                            <w:left w:val="none" w:sz="0" w:space="0" w:color="auto"/>
                            <w:bottom w:val="none" w:sz="0" w:space="0" w:color="auto"/>
                            <w:right w:val="none" w:sz="0" w:space="0" w:color="auto"/>
                          </w:divBdr>
                          <w:divsChild>
                            <w:div w:id="339938148">
                              <w:marLeft w:val="0"/>
                              <w:marRight w:val="0"/>
                              <w:marTop w:val="0"/>
                              <w:marBottom w:val="0"/>
                              <w:divBdr>
                                <w:top w:val="none" w:sz="0" w:space="0" w:color="auto"/>
                                <w:left w:val="none" w:sz="0" w:space="0" w:color="auto"/>
                                <w:bottom w:val="none" w:sz="0" w:space="0" w:color="auto"/>
                                <w:right w:val="none" w:sz="0" w:space="0" w:color="auto"/>
                              </w:divBdr>
                              <w:divsChild>
                                <w:div w:id="1201742622">
                                  <w:marLeft w:val="0"/>
                                  <w:marRight w:val="0"/>
                                  <w:marTop w:val="0"/>
                                  <w:marBottom w:val="0"/>
                                  <w:divBdr>
                                    <w:top w:val="none" w:sz="0" w:space="0" w:color="auto"/>
                                    <w:left w:val="none" w:sz="0" w:space="0" w:color="auto"/>
                                    <w:bottom w:val="none" w:sz="0" w:space="0" w:color="auto"/>
                                    <w:right w:val="none" w:sz="0" w:space="0" w:color="auto"/>
                                  </w:divBdr>
                                </w:div>
                                <w:div w:id="668479909">
                                  <w:marLeft w:val="0"/>
                                  <w:marRight w:val="0"/>
                                  <w:marTop w:val="0"/>
                                  <w:marBottom w:val="0"/>
                                  <w:divBdr>
                                    <w:top w:val="none" w:sz="0" w:space="0" w:color="auto"/>
                                    <w:left w:val="none" w:sz="0" w:space="0" w:color="auto"/>
                                    <w:bottom w:val="none" w:sz="0" w:space="0" w:color="auto"/>
                                    <w:right w:val="none" w:sz="0" w:space="0" w:color="auto"/>
                                  </w:divBdr>
                                  <w:divsChild>
                                    <w:div w:id="13849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3907">
                  <w:marLeft w:val="0"/>
                  <w:marRight w:val="0"/>
                  <w:marTop w:val="150"/>
                  <w:marBottom w:val="300"/>
                  <w:divBdr>
                    <w:top w:val="none" w:sz="0" w:space="0" w:color="auto"/>
                    <w:left w:val="none" w:sz="0" w:space="0" w:color="auto"/>
                    <w:bottom w:val="none" w:sz="0" w:space="0" w:color="auto"/>
                    <w:right w:val="none" w:sz="0" w:space="0" w:color="auto"/>
                  </w:divBdr>
                  <w:divsChild>
                    <w:div w:id="93943029">
                      <w:marLeft w:val="0"/>
                      <w:marRight w:val="0"/>
                      <w:marTop w:val="0"/>
                      <w:marBottom w:val="0"/>
                      <w:divBdr>
                        <w:top w:val="none" w:sz="0" w:space="0" w:color="auto"/>
                        <w:left w:val="none" w:sz="0" w:space="0" w:color="auto"/>
                        <w:bottom w:val="none" w:sz="0" w:space="0" w:color="auto"/>
                        <w:right w:val="none" w:sz="0" w:space="0" w:color="auto"/>
                      </w:divBdr>
                      <w:divsChild>
                        <w:div w:id="1974556128">
                          <w:marLeft w:val="0"/>
                          <w:marRight w:val="0"/>
                          <w:marTop w:val="0"/>
                          <w:marBottom w:val="0"/>
                          <w:divBdr>
                            <w:top w:val="none" w:sz="0" w:space="0" w:color="auto"/>
                            <w:left w:val="none" w:sz="0" w:space="0" w:color="auto"/>
                            <w:bottom w:val="none" w:sz="0" w:space="0" w:color="auto"/>
                            <w:right w:val="none" w:sz="0" w:space="0" w:color="auto"/>
                          </w:divBdr>
                          <w:divsChild>
                            <w:div w:id="548999602">
                              <w:marLeft w:val="0"/>
                              <w:marRight w:val="0"/>
                              <w:marTop w:val="0"/>
                              <w:marBottom w:val="0"/>
                              <w:divBdr>
                                <w:top w:val="none" w:sz="0" w:space="0" w:color="auto"/>
                                <w:left w:val="none" w:sz="0" w:space="0" w:color="auto"/>
                                <w:bottom w:val="none" w:sz="0" w:space="0" w:color="auto"/>
                                <w:right w:val="none" w:sz="0" w:space="0" w:color="auto"/>
                              </w:divBdr>
                              <w:divsChild>
                                <w:div w:id="2089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601">
                      <w:marLeft w:val="0"/>
                      <w:marRight w:val="0"/>
                      <w:marTop w:val="0"/>
                      <w:marBottom w:val="0"/>
                      <w:divBdr>
                        <w:top w:val="none" w:sz="0" w:space="0" w:color="auto"/>
                        <w:left w:val="none" w:sz="0" w:space="0" w:color="auto"/>
                        <w:bottom w:val="none" w:sz="0" w:space="0" w:color="auto"/>
                        <w:right w:val="none" w:sz="0" w:space="0" w:color="auto"/>
                      </w:divBdr>
                      <w:divsChild>
                        <w:div w:id="979458404">
                          <w:marLeft w:val="0"/>
                          <w:marRight w:val="0"/>
                          <w:marTop w:val="0"/>
                          <w:marBottom w:val="0"/>
                          <w:divBdr>
                            <w:top w:val="none" w:sz="0" w:space="0" w:color="auto"/>
                            <w:left w:val="none" w:sz="0" w:space="0" w:color="auto"/>
                            <w:bottom w:val="none" w:sz="0" w:space="0" w:color="auto"/>
                            <w:right w:val="none" w:sz="0" w:space="0" w:color="auto"/>
                          </w:divBdr>
                          <w:divsChild>
                            <w:div w:id="1328904058">
                              <w:marLeft w:val="0"/>
                              <w:marRight w:val="0"/>
                              <w:marTop w:val="0"/>
                              <w:marBottom w:val="0"/>
                              <w:divBdr>
                                <w:top w:val="none" w:sz="0" w:space="0" w:color="auto"/>
                                <w:left w:val="none" w:sz="0" w:space="0" w:color="auto"/>
                                <w:bottom w:val="none" w:sz="0" w:space="0" w:color="auto"/>
                                <w:right w:val="none" w:sz="0" w:space="0" w:color="auto"/>
                              </w:divBdr>
                              <w:divsChild>
                                <w:div w:id="333849136">
                                  <w:marLeft w:val="0"/>
                                  <w:marRight w:val="0"/>
                                  <w:marTop w:val="0"/>
                                  <w:marBottom w:val="0"/>
                                  <w:divBdr>
                                    <w:top w:val="none" w:sz="0" w:space="0" w:color="auto"/>
                                    <w:left w:val="none" w:sz="0" w:space="0" w:color="auto"/>
                                    <w:bottom w:val="none" w:sz="0" w:space="0" w:color="auto"/>
                                    <w:right w:val="none" w:sz="0" w:space="0" w:color="auto"/>
                                  </w:divBdr>
                                </w:div>
                                <w:div w:id="1479611057">
                                  <w:marLeft w:val="0"/>
                                  <w:marRight w:val="0"/>
                                  <w:marTop w:val="0"/>
                                  <w:marBottom w:val="0"/>
                                  <w:divBdr>
                                    <w:top w:val="none" w:sz="0" w:space="0" w:color="auto"/>
                                    <w:left w:val="none" w:sz="0" w:space="0" w:color="auto"/>
                                    <w:bottom w:val="none" w:sz="0" w:space="0" w:color="auto"/>
                                    <w:right w:val="none" w:sz="0" w:space="0" w:color="auto"/>
                                  </w:divBdr>
                                  <w:divsChild>
                                    <w:div w:id="280889730">
                                      <w:marLeft w:val="0"/>
                                      <w:marRight w:val="0"/>
                                      <w:marTop w:val="0"/>
                                      <w:marBottom w:val="0"/>
                                      <w:divBdr>
                                        <w:top w:val="none" w:sz="0" w:space="0" w:color="auto"/>
                                        <w:left w:val="none" w:sz="0" w:space="0" w:color="auto"/>
                                        <w:bottom w:val="none" w:sz="0" w:space="0" w:color="auto"/>
                                        <w:right w:val="none" w:sz="0" w:space="0" w:color="auto"/>
                                      </w:divBdr>
                                    </w:div>
                                  </w:divsChild>
                                </w:div>
                                <w:div w:id="1087072522">
                                  <w:marLeft w:val="0"/>
                                  <w:marRight w:val="0"/>
                                  <w:marTop w:val="0"/>
                                  <w:marBottom w:val="0"/>
                                  <w:divBdr>
                                    <w:top w:val="none" w:sz="0" w:space="0" w:color="auto"/>
                                    <w:left w:val="none" w:sz="0" w:space="0" w:color="auto"/>
                                    <w:bottom w:val="none" w:sz="0" w:space="0" w:color="auto"/>
                                    <w:right w:val="none" w:sz="0" w:space="0" w:color="auto"/>
                                  </w:divBdr>
                                  <w:divsChild>
                                    <w:div w:id="1926105087">
                                      <w:marLeft w:val="0"/>
                                      <w:marRight w:val="0"/>
                                      <w:marTop w:val="0"/>
                                      <w:marBottom w:val="0"/>
                                      <w:divBdr>
                                        <w:top w:val="none" w:sz="0" w:space="0" w:color="auto"/>
                                        <w:left w:val="none" w:sz="0" w:space="0" w:color="auto"/>
                                        <w:bottom w:val="none" w:sz="0" w:space="0" w:color="auto"/>
                                        <w:right w:val="none" w:sz="0" w:space="0" w:color="auto"/>
                                      </w:divBdr>
                                      <w:divsChild>
                                        <w:div w:id="1910384405">
                                          <w:marLeft w:val="0"/>
                                          <w:marRight w:val="0"/>
                                          <w:marTop w:val="0"/>
                                          <w:marBottom w:val="0"/>
                                          <w:divBdr>
                                            <w:top w:val="none" w:sz="0" w:space="0" w:color="auto"/>
                                            <w:left w:val="none" w:sz="0" w:space="0" w:color="auto"/>
                                            <w:bottom w:val="none" w:sz="0" w:space="0" w:color="auto"/>
                                            <w:right w:val="none" w:sz="0" w:space="0" w:color="auto"/>
                                          </w:divBdr>
                                          <w:divsChild>
                                            <w:div w:id="393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350">
      <w:bodyDiv w:val="1"/>
      <w:marLeft w:val="0"/>
      <w:marRight w:val="0"/>
      <w:marTop w:val="0"/>
      <w:marBottom w:val="0"/>
      <w:divBdr>
        <w:top w:val="none" w:sz="0" w:space="0" w:color="auto"/>
        <w:left w:val="none" w:sz="0" w:space="0" w:color="auto"/>
        <w:bottom w:val="none" w:sz="0" w:space="0" w:color="auto"/>
        <w:right w:val="none" w:sz="0" w:space="0" w:color="auto"/>
      </w:divBdr>
      <w:divsChild>
        <w:div w:id="1352486194">
          <w:marLeft w:val="0"/>
          <w:marRight w:val="0"/>
          <w:marTop w:val="0"/>
          <w:marBottom w:val="375"/>
          <w:divBdr>
            <w:top w:val="none" w:sz="0" w:space="0" w:color="auto"/>
            <w:left w:val="none" w:sz="0" w:space="0" w:color="auto"/>
            <w:bottom w:val="none" w:sz="0" w:space="0" w:color="auto"/>
            <w:right w:val="none" w:sz="0" w:space="0" w:color="auto"/>
          </w:divBdr>
          <w:divsChild>
            <w:div w:id="1304114757">
              <w:marLeft w:val="0"/>
              <w:marRight w:val="270"/>
              <w:marTop w:val="0"/>
              <w:marBottom w:val="0"/>
              <w:divBdr>
                <w:top w:val="none" w:sz="0" w:space="0" w:color="auto"/>
                <w:left w:val="none" w:sz="0" w:space="0" w:color="auto"/>
                <w:bottom w:val="none" w:sz="0" w:space="0" w:color="auto"/>
                <w:right w:val="none" w:sz="0" w:space="0" w:color="auto"/>
              </w:divBdr>
            </w:div>
            <w:div w:id="137655734">
              <w:marLeft w:val="0"/>
              <w:marRight w:val="270"/>
              <w:marTop w:val="0"/>
              <w:marBottom w:val="0"/>
              <w:divBdr>
                <w:top w:val="none" w:sz="0" w:space="0" w:color="auto"/>
                <w:left w:val="none" w:sz="0" w:space="0" w:color="auto"/>
                <w:bottom w:val="none" w:sz="0" w:space="0" w:color="auto"/>
                <w:right w:val="none" w:sz="0" w:space="0" w:color="auto"/>
              </w:divBdr>
            </w:div>
            <w:div w:id="1849712727">
              <w:marLeft w:val="0"/>
              <w:marRight w:val="270"/>
              <w:marTop w:val="0"/>
              <w:marBottom w:val="0"/>
              <w:divBdr>
                <w:top w:val="none" w:sz="0" w:space="0" w:color="auto"/>
                <w:left w:val="none" w:sz="0" w:space="0" w:color="auto"/>
                <w:bottom w:val="none" w:sz="0" w:space="0" w:color="auto"/>
                <w:right w:val="none" w:sz="0" w:space="0" w:color="auto"/>
              </w:divBdr>
            </w:div>
            <w:div w:id="54427242">
              <w:marLeft w:val="0"/>
              <w:marRight w:val="270"/>
              <w:marTop w:val="0"/>
              <w:marBottom w:val="0"/>
              <w:divBdr>
                <w:top w:val="none" w:sz="0" w:space="0" w:color="auto"/>
                <w:left w:val="none" w:sz="0" w:space="0" w:color="auto"/>
                <w:bottom w:val="none" w:sz="0" w:space="0" w:color="auto"/>
                <w:right w:val="none" w:sz="0" w:space="0" w:color="auto"/>
              </w:divBdr>
            </w:div>
          </w:divsChild>
        </w:div>
        <w:div w:id="27775728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uk.com/HistoryUK/HistoryofEngland/Henry-VIII/"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historic-uk.com/HistoryUK/HistoryofBritain/Invaders/" TargetMode="External"/><Relationship Id="rId12" Type="http://schemas.openxmlformats.org/officeDocument/2006/relationships/hyperlink" Target="https://www.britannica.com/place/W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ritannica.com/place/Scotlan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ritannica.com/place/England"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cp:lastModifiedBy>
  <cp:revision>2</cp:revision>
  <dcterms:created xsi:type="dcterms:W3CDTF">2023-10-10T18:33:00Z</dcterms:created>
  <dcterms:modified xsi:type="dcterms:W3CDTF">2023-10-10T18:33:00Z</dcterms:modified>
</cp:coreProperties>
</file>